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A63" w:rsidRDefault="00240A63" w:rsidP="00240A63">
      <w:pPr>
        <w:suppressAutoHyphens/>
        <w:spacing w:after="0"/>
        <w:ind w:firstLine="709"/>
        <w:jc w:val="center"/>
        <w:rPr>
          <w:rFonts w:ascii="Times New Roman CYR" w:hAnsi="Times New Roman CYR" w:cs="Times New Roman CYR"/>
          <w:sz w:val="24"/>
          <w:szCs w:val="24"/>
        </w:rPr>
      </w:pPr>
    </w:p>
    <w:p w:rsidR="00520FD3" w:rsidRDefault="00520FD3" w:rsidP="00240A63">
      <w:pPr>
        <w:suppressAutoHyphens/>
        <w:spacing w:after="0" w:line="240" w:lineRule="auto"/>
        <w:ind w:firstLine="709"/>
        <w:jc w:val="center"/>
        <w:rPr>
          <w:rFonts w:ascii="Times New Roman" w:eastAsia="Arial Unicode MS" w:hAnsi="Times New Roman" w:cs="Times New Roman"/>
          <w:b/>
          <w:color w:val="00000A"/>
          <w:kern w:val="1"/>
          <w:sz w:val="24"/>
          <w:szCs w:val="24"/>
        </w:rPr>
      </w:pPr>
      <w:r>
        <w:rPr>
          <w:rFonts w:ascii="Times New Roman" w:eastAsia="Arial Unicode MS" w:hAnsi="Times New Roman" w:cs="Times New Roman"/>
          <w:b/>
          <w:noProof/>
          <w:color w:val="00000A"/>
          <w:kern w:val="1"/>
          <w:sz w:val="24"/>
          <w:szCs w:val="24"/>
        </w:rPr>
        <w:drawing>
          <wp:inline distT="0" distB="0" distL="0" distR="0">
            <wp:extent cx="6495979" cy="9296400"/>
            <wp:effectExtent l="19050" t="0" r="71" b="0"/>
            <wp:docPr id="1" name="Рисунок 1" descr="C:\Users\1\Desktop\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1.tif"/>
                    <pic:cNvPicPr>
                      <a:picLocks noChangeAspect="1" noChangeArrowheads="1"/>
                    </pic:cNvPicPr>
                  </pic:nvPicPr>
                  <pic:blipFill>
                    <a:blip r:embed="rId5"/>
                    <a:srcRect/>
                    <a:stretch>
                      <a:fillRect/>
                    </a:stretch>
                  </pic:blipFill>
                  <pic:spPr bwMode="auto">
                    <a:xfrm>
                      <a:off x="0" y="0"/>
                      <a:ext cx="6495979" cy="9296400"/>
                    </a:xfrm>
                    <a:prstGeom prst="rect">
                      <a:avLst/>
                    </a:prstGeom>
                    <a:noFill/>
                    <a:ln w="9525">
                      <a:noFill/>
                      <a:miter lim="800000"/>
                      <a:headEnd/>
                      <a:tailEnd/>
                    </a:ln>
                  </pic:spPr>
                </pic:pic>
              </a:graphicData>
            </a:graphic>
          </wp:inline>
        </w:drawing>
      </w:r>
    </w:p>
    <w:p w:rsidR="00520FD3" w:rsidRDefault="00520FD3" w:rsidP="00240A63">
      <w:pPr>
        <w:suppressAutoHyphens/>
        <w:spacing w:after="0" w:line="240" w:lineRule="auto"/>
        <w:ind w:firstLine="709"/>
        <w:jc w:val="center"/>
        <w:rPr>
          <w:rFonts w:ascii="Times New Roman" w:eastAsia="Arial Unicode MS" w:hAnsi="Times New Roman" w:cs="Times New Roman"/>
          <w:b/>
          <w:color w:val="00000A"/>
          <w:kern w:val="1"/>
          <w:sz w:val="24"/>
          <w:szCs w:val="24"/>
        </w:rPr>
      </w:pPr>
    </w:p>
    <w:p w:rsidR="00240A63" w:rsidRDefault="00240A63" w:rsidP="00240A63">
      <w:pPr>
        <w:suppressAutoHyphens/>
        <w:spacing w:after="0" w:line="240" w:lineRule="auto"/>
        <w:ind w:firstLine="709"/>
        <w:jc w:val="center"/>
        <w:rPr>
          <w:rFonts w:ascii="Times New Roman" w:eastAsia="Arial Unicode MS" w:hAnsi="Times New Roman" w:cs="Times New Roman"/>
          <w:b/>
          <w:color w:val="00000A"/>
          <w:kern w:val="1"/>
          <w:sz w:val="24"/>
          <w:szCs w:val="24"/>
        </w:rPr>
      </w:pPr>
      <w:r>
        <w:rPr>
          <w:rFonts w:ascii="Times New Roman" w:eastAsia="Arial Unicode MS" w:hAnsi="Times New Roman" w:cs="Times New Roman"/>
          <w:b/>
          <w:color w:val="00000A"/>
          <w:kern w:val="1"/>
          <w:sz w:val="24"/>
          <w:szCs w:val="24"/>
        </w:rPr>
        <w:lastRenderedPageBreak/>
        <w:t xml:space="preserve">1. </w:t>
      </w:r>
      <w:r w:rsidRPr="005D7AA9">
        <w:rPr>
          <w:rFonts w:ascii="Times New Roman" w:eastAsia="Arial Unicode MS" w:hAnsi="Times New Roman" w:cs="Times New Roman"/>
          <w:b/>
          <w:color w:val="00000A"/>
          <w:kern w:val="1"/>
          <w:sz w:val="24"/>
          <w:szCs w:val="24"/>
        </w:rPr>
        <w:t>Пояснительная записка</w:t>
      </w:r>
    </w:p>
    <w:p w:rsidR="00891C5A" w:rsidRDefault="00891C5A" w:rsidP="00240A63">
      <w:pPr>
        <w:suppressAutoHyphens/>
        <w:spacing w:after="0" w:line="240" w:lineRule="auto"/>
        <w:ind w:firstLine="709"/>
        <w:jc w:val="center"/>
        <w:rPr>
          <w:rFonts w:ascii="Times New Roman" w:eastAsia="Arial Unicode MS" w:hAnsi="Times New Roman" w:cs="Times New Roman"/>
          <w:b/>
          <w:color w:val="00000A"/>
          <w:kern w:val="1"/>
          <w:sz w:val="24"/>
          <w:szCs w:val="24"/>
        </w:rPr>
      </w:pPr>
    </w:p>
    <w:p w:rsidR="00891C5A" w:rsidRPr="005D7AA9" w:rsidRDefault="00891C5A" w:rsidP="00240A63">
      <w:pPr>
        <w:suppressAutoHyphens/>
        <w:spacing w:after="0" w:line="240" w:lineRule="auto"/>
        <w:ind w:firstLine="709"/>
        <w:jc w:val="center"/>
        <w:rPr>
          <w:rFonts w:ascii="Times New Roman" w:eastAsia="Arial Unicode MS" w:hAnsi="Times New Roman" w:cs="Times New Roman"/>
          <w:b/>
          <w:color w:val="00000A"/>
          <w:kern w:val="1"/>
          <w:sz w:val="24"/>
          <w:szCs w:val="24"/>
        </w:rPr>
      </w:pPr>
    </w:p>
    <w:p w:rsidR="00240A63" w:rsidRPr="005D7AA9" w:rsidRDefault="00240A63" w:rsidP="00240A63">
      <w:pPr>
        <w:spacing w:after="0" w:line="240" w:lineRule="auto"/>
        <w:ind w:firstLine="360"/>
        <w:jc w:val="both"/>
        <w:rPr>
          <w:rFonts w:ascii="Times New Roman" w:eastAsia="Arial Unicode MS" w:hAnsi="Times New Roman" w:cs="Times New Roman"/>
          <w:color w:val="00000A"/>
          <w:kern w:val="1"/>
          <w:sz w:val="24"/>
          <w:szCs w:val="24"/>
        </w:rPr>
      </w:pPr>
      <w:r w:rsidRPr="005D7AA9">
        <w:rPr>
          <w:rFonts w:ascii="Times New Roman" w:eastAsia="Arial Unicode MS" w:hAnsi="Times New Roman" w:cs="Times New Roman"/>
          <w:color w:val="00000A"/>
          <w:kern w:val="1"/>
          <w:sz w:val="24"/>
          <w:szCs w:val="24"/>
        </w:rPr>
        <w:t xml:space="preserve">Данная психолого-педагогическая программа направлена </w:t>
      </w:r>
      <w:r>
        <w:rPr>
          <w:rFonts w:ascii="Times New Roman" w:eastAsia="Arial Unicode MS" w:hAnsi="Times New Roman" w:cs="Times New Roman"/>
          <w:color w:val="00000A"/>
          <w:kern w:val="1"/>
          <w:sz w:val="24"/>
          <w:szCs w:val="24"/>
        </w:rPr>
        <w:t xml:space="preserve">на обучающихся с расстройством </w:t>
      </w:r>
      <w:proofErr w:type="spellStart"/>
      <w:r>
        <w:rPr>
          <w:rFonts w:ascii="Times New Roman" w:eastAsia="Arial Unicode MS" w:hAnsi="Times New Roman" w:cs="Times New Roman"/>
          <w:color w:val="00000A"/>
          <w:kern w:val="1"/>
          <w:sz w:val="24"/>
          <w:szCs w:val="24"/>
        </w:rPr>
        <w:t>аути</w:t>
      </w:r>
      <w:r w:rsidR="00623A8E">
        <w:rPr>
          <w:rFonts w:ascii="Times New Roman" w:eastAsia="Arial Unicode MS" w:hAnsi="Times New Roman" w:cs="Times New Roman"/>
          <w:color w:val="00000A"/>
          <w:kern w:val="1"/>
          <w:sz w:val="24"/>
          <w:szCs w:val="24"/>
        </w:rPr>
        <w:t>сти</w:t>
      </w:r>
      <w:r>
        <w:rPr>
          <w:rFonts w:ascii="Times New Roman" w:eastAsia="Arial Unicode MS" w:hAnsi="Times New Roman" w:cs="Times New Roman"/>
          <w:color w:val="00000A"/>
          <w:kern w:val="1"/>
          <w:sz w:val="24"/>
          <w:szCs w:val="24"/>
        </w:rPr>
        <w:t>ческого</w:t>
      </w:r>
      <w:proofErr w:type="spellEnd"/>
      <w:r>
        <w:rPr>
          <w:rFonts w:ascii="Times New Roman" w:eastAsia="Arial Unicode MS" w:hAnsi="Times New Roman" w:cs="Times New Roman"/>
          <w:color w:val="00000A"/>
          <w:kern w:val="1"/>
          <w:sz w:val="24"/>
          <w:szCs w:val="24"/>
        </w:rPr>
        <w:t xml:space="preserve"> спектра</w:t>
      </w:r>
      <w:r w:rsidRPr="005D7AA9">
        <w:rPr>
          <w:rFonts w:ascii="Times New Roman" w:eastAsia="Arial Unicode MS" w:hAnsi="Times New Roman" w:cs="Times New Roman"/>
          <w:color w:val="00000A"/>
          <w:kern w:val="1"/>
          <w:sz w:val="24"/>
          <w:szCs w:val="24"/>
        </w:rPr>
        <w:t>. Она является частью системы по оказанию компл</w:t>
      </w:r>
      <w:r>
        <w:rPr>
          <w:rFonts w:ascii="Times New Roman" w:eastAsia="Arial Unicode MS" w:hAnsi="Times New Roman" w:cs="Times New Roman"/>
          <w:color w:val="00000A"/>
          <w:kern w:val="1"/>
          <w:sz w:val="24"/>
          <w:szCs w:val="24"/>
        </w:rPr>
        <w:t xml:space="preserve">ексной помощи обучающимся с РАС </w:t>
      </w:r>
      <w:r w:rsidRPr="005D7AA9">
        <w:rPr>
          <w:rFonts w:ascii="Times New Roman" w:eastAsia="Arial Unicode MS" w:hAnsi="Times New Roman" w:cs="Times New Roman"/>
          <w:color w:val="00000A"/>
          <w:kern w:val="1"/>
          <w:sz w:val="24"/>
          <w:szCs w:val="24"/>
        </w:rPr>
        <w:t>в освоении адаптированной основной образовательной программы на начальн</w:t>
      </w:r>
      <w:r w:rsidR="00891C5A">
        <w:rPr>
          <w:rFonts w:ascii="Times New Roman" w:eastAsia="Arial Unicode MS" w:hAnsi="Times New Roman" w:cs="Times New Roman"/>
          <w:color w:val="00000A"/>
          <w:kern w:val="1"/>
          <w:sz w:val="24"/>
          <w:szCs w:val="24"/>
        </w:rPr>
        <w:t>ой ступени обучения</w:t>
      </w:r>
      <w:r w:rsidRPr="005D7AA9">
        <w:rPr>
          <w:rFonts w:ascii="Times New Roman" w:eastAsia="Arial Unicode MS" w:hAnsi="Times New Roman" w:cs="Times New Roman"/>
          <w:color w:val="00000A"/>
          <w:kern w:val="1"/>
          <w:sz w:val="24"/>
          <w:szCs w:val="24"/>
        </w:rPr>
        <w:t xml:space="preserve">. </w:t>
      </w:r>
    </w:p>
    <w:p w:rsidR="00240A63" w:rsidRPr="005D7AA9" w:rsidRDefault="00240A63" w:rsidP="00240A63">
      <w:pPr>
        <w:spacing w:after="0" w:line="240" w:lineRule="auto"/>
        <w:ind w:firstLine="360"/>
        <w:jc w:val="both"/>
        <w:rPr>
          <w:rFonts w:ascii="Times New Roman" w:hAnsi="Times New Roman" w:cs="Times New Roman"/>
          <w:b/>
          <w:sz w:val="24"/>
          <w:szCs w:val="24"/>
        </w:rPr>
      </w:pPr>
      <w:r w:rsidRPr="005D7AA9">
        <w:rPr>
          <w:rFonts w:ascii="Times New Roman" w:hAnsi="Times New Roman" w:cs="Times New Roman"/>
          <w:b/>
          <w:sz w:val="24"/>
          <w:szCs w:val="24"/>
        </w:rPr>
        <w:t>Нормативно-правовая база разработки программы:</w:t>
      </w:r>
    </w:p>
    <w:p w:rsidR="00240A63" w:rsidRPr="005D7AA9" w:rsidRDefault="00240A63" w:rsidP="00240A63">
      <w:pPr>
        <w:pStyle w:val="Standard"/>
        <w:numPr>
          <w:ilvl w:val="0"/>
          <w:numId w:val="8"/>
        </w:numPr>
        <w:shd w:val="clear" w:color="auto" w:fill="FFFFFF"/>
        <w:jc w:val="both"/>
        <w:rPr>
          <w:rFonts w:cs="Times New Roman"/>
        </w:rPr>
      </w:pPr>
      <w:r w:rsidRPr="005D7AA9">
        <w:rPr>
          <w:rFonts w:cs="Times New Roman"/>
          <w:bCs/>
        </w:rPr>
        <w:t>Федеральный закон  № 273 «Об образовании в Российской Федерации» .</w:t>
      </w:r>
    </w:p>
    <w:p w:rsidR="00240A63" w:rsidRPr="005D7AA9" w:rsidRDefault="00240A63" w:rsidP="00240A63">
      <w:pPr>
        <w:pStyle w:val="a3"/>
        <w:numPr>
          <w:ilvl w:val="0"/>
          <w:numId w:val="8"/>
        </w:numPr>
        <w:tabs>
          <w:tab w:val="left" w:pos="993"/>
        </w:tabs>
        <w:suppressAutoHyphens/>
        <w:autoSpaceDN w:val="0"/>
        <w:spacing w:after="0" w:line="240" w:lineRule="auto"/>
        <w:contextualSpacing w:val="0"/>
        <w:jc w:val="both"/>
        <w:textAlignment w:val="baseline"/>
        <w:rPr>
          <w:rFonts w:ascii="Times New Roman" w:hAnsi="Times New Roman" w:cs="Times New Roman"/>
          <w:sz w:val="24"/>
          <w:szCs w:val="24"/>
        </w:rPr>
      </w:pPr>
      <w:r w:rsidRPr="005D7AA9">
        <w:rPr>
          <w:rFonts w:ascii="Times New Roman" w:hAnsi="Times New Roman" w:cs="Times New Roman"/>
          <w:sz w:val="24"/>
          <w:szCs w:val="24"/>
        </w:rPr>
        <w:t>Федеральный государственный образовательный стандарт начального общего образования.</w:t>
      </w:r>
    </w:p>
    <w:p w:rsidR="00240A63" w:rsidRPr="005D7AA9" w:rsidRDefault="00240A63" w:rsidP="00240A63">
      <w:pPr>
        <w:pStyle w:val="Standard"/>
        <w:numPr>
          <w:ilvl w:val="0"/>
          <w:numId w:val="8"/>
        </w:numPr>
        <w:jc w:val="both"/>
        <w:rPr>
          <w:rFonts w:cs="Times New Roman"/>
        </w:rPr>
      </w:pPr>
      <w:r w:rsidRPr="005D7AA9">
        <w:rPr>
          <w:rFonts w:cs="Times New Roman"/>
        </w:rPr>
        <w:t>Федеральный государственный образовательный стандарт начального общего образования обучающихся с ОВЗ.</w:t>
      </w:r>
    </w:p>
    <w:p w:rsidR="00240A63" w:rsidRPr="005D7AA9" w:rsidRDefault="00240A63" w:rsidP="00240A63">
      <w:pPr>
        <w:pStyle w:val="a4"/>
        <w:numPr>
          <w:ilvl w:val="0"/>
          <w:numId w:val="8"/>
        </w:numPr>
        <w:shd w:val="clear" w:color="auto" w:fill="FFFFFF"/>
        <w:spacing w:before="0" w:beforeAutospacing="0" w:after="0" w:afterAutospacing="0"/>
        <w:jc w:val="both"/>
      </w:pPr>
      <w:r w:rsidRPr="005D7AA9">
        <w:t>ООП ФГОС НОО (1-4 класс) МБОУ Кесовогорская СОШ.</w:t>
      </w:r>
    </w:p>
    <w:p w:rsidR="00240A63" w:rsidRDefault="00240A63" w:rsidP="00240A63">
      <w:pPr>
        <w:pStyle w:val="a4"/>
        <w:numPr>
          <w:ilvl w:val="0"/>
          <w:numId w:val="8"/>
        </w:numPr>
        <w:shd w:val="clear" w:color="auto" w:fill="FFFFFF"/>
        <w:spacing w:before="0" w:beforeAutospacing="0" w:after="0" w:afterAutospacing="0"/>
        <w:jc w:val="both"/>
      </w:pPr>
      <w:r w:rsidRPr="005D7AA9">
        <w:t>Адаптированная основная общеобразовательная программа начального образования обучающих</w:t>
      </w:r>
      <w:r>
        <w:t>ся с расстройством аутического спектра (вариант 8.4</w:t>
      </w:r>
      <w:r w:rsidRPr="005D7AA9">
        <w:t>) МБОУ Кесовогорская СОШ.</w:t>
      </w:r>
    </w:p>
    <w:p w:rsidR="00240A63" w:rsidRPr="00DB3A31" w:rsidRDefault="00240A63" w:rsidP="00DB3A31">
      <w:pPr>
        <w:pStyle w:val="Bodytext20"/>
        <w:shd w:val="clear" w:color="auto" w:fill="auto"/>
        <w:spacing w:line="240" w:lineRule="auto"/>
        <w:ind w:firstLine="760"/>
        <w:jc w:val="both"/>
        <w:rPr>
          <w:rStyle w:val="Bodytext2PalatinoLinotype12pt"/>
          <w:rFonts w:ascii="Times New Roman" w:hAnsi="Times New Roman" w:cs="Times New Roman"/>
          <w:b/>
        </w:rPr>
      </w:pPr>
    </w:p>
    <w:p w:rsidR="00240A63" w:rsidRPr="00DB3A31" w:rsidRDefault="00623A8E" w:rsidP="00623A8E">
      <w:pPr>
        <w:pStyle w:val="Default"/>
        <w:jc w:val="both"/>
        <w:rPr>
          <w:rStyle w:val="Bodytext2PalatinoLinotype12pt"/>
          <w:rFonts w:ascii="Times New Roman" w:hAnsi="Times New Roman" w:cs="Times New Roman"/>
          <w:b/>
        </w:rPr>
      </w:pPr>
      <w:r>
        <w:t xml:space="preserve">    </w:t>
      </w:r>
      <w:r w:rsidR="00240A63" w:rsidRPr="00DB3A31">
        <w:t xml:space="preserve">Расстройства </w:t>
      </w:r>
      <w:proofErr w:type="spellStart"/>
      <w:r w:rsidR="00240A63" w:rsidRPr="00DB3A31">
        <w:t>аутистического</w:t>
      </w:r>
      <w:proofErr w:type="spellEnd"/>
      <w:r w:rsidR="00240A63" w:rsidRPr="00DB3A31">
        <w:t xml:space="preserve"> спектра (РАС)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 </w:t>
      </w:r>
    </w:p>
    <w:p w:rsidR="00783C28" w:rsidRPr="00623A8E" w:rsidRDefault="00623A8E" w:rsidP="00623A8E">
      <w:pPr>
        <w:pStyle w:val="Default"/>
        <w:jc w:val="both"/>
        <w:rPr>
          <w:rFonts w:eastAsia="Times New Roman"/>
          <w:b/>
          <w:bCs/>
          <w:kern w:val="36"/>
        </w:rPr>
      </w:pPr>
      <w:r>
        <w:t xml:space="preserve">    </w:t>
      </w:r>
      <w:r w:rsidR="00783C28" w:rsidRPr="00623A8E">
        <w:rPr>
          <w:rFonts w:eastAsia="Times New Roman"/>
          <w:bCs/>
          <w:i/>
          <w:color w:val="111111"/>
        </w:rPr>
        <w:t>Три основных области проблем</w:t>
      </w:r>
    </w:p>
    <w:p w:rsidR="00783C28" w:rsidRPr="00DB3A31" w:rsidRDefault="00783C28" w:rsidP="00623A8E">
      <w:pPr>
        <w:spacing w:after="0" w:line="240" w:lineRule="auto"/>
        <w:jc w:val="both"/>
        <w:rPr>
          <w:rFonts w:ascii="Times New Roman" w:eastAsia="Times New Roman" w:hAnsi="Times New Roman" w:cs="Times New Roman"/>
          <w:color w:val="000000"/>
          <w:sz w:val="24"/>
          <w:szCs w:val="24"/>
        </w:rPr>
      </w:pPr>
      <w:r w:rsidRPr="00DB3A31">
        <w:rPr>
          <w:rFonts w:ascii="Times New Roman" w:eastAsia="Times New Roman" w:hAnsi="Times New Roman" w:cs="Times New Roman"/>
          <w:color w:val="111111"/>
          <w:sz w:val="24"/>
          <w:szCs w:val="24"/>
        </w:rPr>
        <w:t>Особенности проявлений аутизма зависят от конкретного человека, но основные проблемы можно разделить на три базовые группы. К ним относятся:</w:t>
      </w:r>
    </w:p>
    <w:p w:rsidR="00783C28" w:rsidRPr="00DB3A31" w:rsidRDefault="00783C28" w:rsidP="00623A8E">
      <w:pPr>
        <w:numPr>
          <w:ilvl w:val="0"/>
          <w:numId w:val="3"/>
        </w:numPr>
        <w:spacing w:after="0" w:line="240" w:lineRule="auto"/>
        <w:ind w:left="0" w:firstLine="0"/>
        <w:jc w:val="both"/>
        <w:rPr>
          <w:rFonts w:ascii="Times New Roman" w:eastAsia="Times New Roman" w:hAnsi="Times New Roman" w:cs="Times New Roman"/>
          <w:color w:val="000000"/>
          <w:sz w:val="24"/>
          <w:szCs w:val="24"/>
        </w:rPr>
      </w:pPr>
      <w:r w:rsidRPr="00DB3A31">
        <w:rPr>
          <w:rFonts w:ascii="Times New Roman" w:eastAsia="Times New Roman" w:hAnsi="Times New Roman" w:cs="Times New Roman"/>
          <w:color w:val="111111"/>
          <w:sz w:val="24"/>
          <w:szCs w:val="24"/>
        </w:rPr>
        <w:t>трудности с социальной коммуникацией</w:t>
      </w:r>
    </w:p>
    <w:p w:rsidR="00783C28" w:rsidRPr="00DB3A31" w:rsidRDefault="00783C28" w:rsidP="00623A8E">
      <w:pPr>
        <w:numPr>
          <w:ilvl w:val="0"/>
          <w:numId w:val="3"/>
        </w:numPr>
        <w:spacing w:after="0" w:line="240" w:lineRule="auto"/>
        <w:ind w:left="0" w:firstLine="0"/>
        <w:jc w:val="both"/>
        <w:rPr>
          <w:rFonts w:ascii="Times New Roman" w:eastAsia="Times New Roman" w:hAnsi="Times New Roman" w:cs="Times New Roman"/>
          <w:color w:val="000000"/>
          <w:sz w:val="24"/>
          <w:szCs w:val="24"/>
        </w:rPr>
      </w:pPr>
      <w:r w:rsidRPr="00DB3A31">
        <w:rPr>
          <w:rFonts w:ascii="Times New Roman" w:eastAsia="Times New Roman" w:hAnsi="Times New Roman" w:cs="Times New Roman"/>
          <w:color w:val="111111"/>
          <w:sz w:val="24"/>
          <w:szCs w:val="24"/>
        </w:rPr>
        <w:t>трудности с социальным взаимодействием</w:t>
      </w:r>
    </w:p>
    <w:p w:rsidR="00783C28" w:rsidRPr="00DB3A31" w:rsidRDefault="00783C28" w:rsidP="00623A8E">
      <w:pPr>
        <w:numPr>
          <w:ilvl w:val="0"/>
          <w:numId w:val="3"/>
        </w:numPr>
        <w:spacing w:after="0" w:line="240" w:lineRule="auto"/>
        <w:ind w:left="0" w:firstLine="0"/>
        <w:jc w:val="both"/>
        <w:rPr>
          <w:rFonts w:ascii="Times New Roman" w:eastAsia="Times New Roman" w:hAnsi="Times New Roman" w:cs="Times New Roman"/>
          <w:color w:val="000000"/>
          <w:sz w:val="24"/>
          <w:szCs w:val="24"/>
        </w:rPr>
      </w:pPr>
      <w:r w:rsidRPr="00DB3A31">
        <w:rPr>
          <w:rFonts w:ascii="Times New Roman" w:eastAsia="Times New Roman" w:hAnsi="Times New Roman" w:cs="Times New Roman"/>
          <w:color w:val="111111"/>
          <w:sz w:val="24"/>
          <w:szCs w:val="24"/>
        </w:rPr>
        <w:t>трудности с социальным воображением.</w:t>
      </w:r>
    </w:p>
    <w:p w:rsidR="00623A8E" w:rsidRDefault="00623A8E" w:rsidP="00DB3A31">
      <w:pPr>
        <w:spacing w:after="150" w:line="240" w:lineRule="auto"/>
        <w:jc w:val="both"/>
        <w:rPr>
          <w:rFonts w:ascii="Times New Roman" w:eastAsia="Times New Roman" w:hAnsi="Times New Roman" w:cs="Times New Roman"/>
          <w:b/>
          <w:color w:val="111111"/>
          <w:sz w:val="24"/>
          <w:szCs w:val="24"/>
        </w:rPr>
      </w:pPr>
      <w:r>
        <w:rPr>
          <w:rFonts w:ascii="Times New Roman" w:hAnsi="Times New Roman" w:cs="Times New Roman"/>
          <w:sz w:val="24"/>
          <w:szCs w:val="24"/>
        </w:rPr>
        <w:t xml:space="preserve">    </w:t>
      </w:r>
      <w:r w:rsidRPr="00DB3A31">
        <w:rPr>
          <w:rFonts w:ascii="Times New Roman" w:hAnsi="Times New Roman" w:cs="Times New Roman"/>
          <w:sz w:val="24"/>
          <w:szCs w:val="24"/>
        </w:rPr>
        <w:t xml:space="preserve">Задачами коррекционной  работы является постепенное вовлечение ребенка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p>
    <w:p w:rsidR="00783C28" w:rsidRPr="00DB3A31" w:rsidRDefault="00623A8E" w:rsidP="00DB3A31">
      <w:pPr>
        <w:shd w:val="clear" w:color="auto" w:fill="FFFFFF"/>
        <w:spacing w:after="150" w:line="240" w:lineRule="auto"/>
        <w:jc w:val="both"/>
        <w:rPr>
          <w:rFonts w:ascii="Times New Roman" w:eastAsia="Times New Roman" w:hAnsi="Times New Roman" w:cs="Times New Roman"/>
          <w:bCs/>
          <w:sz w:val="24"/>
          <w:szCs w:val="24"/>
        </w:rPr>
      </w:pPr>
      <w:r w:rsidRPr="00011836">
        <w:rPr>
          <w:rStyle w:val="Bodytext2PalatinoLinotype12pt"/>
          <w:rFonts w:ascii="Times New Roman" w:hAnsi="Times New Roman" w:cs="Times New Roman"/>
          <w:b/>
        </w:rPr>
        <w:t>Целью программы</w:t>
      </w:r>
      <w:r w:rsidRPr="00011836">
        <w:rPr>
          <w:rStyle w:val="Bodytext2PalatinoLinotype12pt"/>
          <w:rFonts w:ascii="Times New Roman" w:hAnsi="Times New Roman" w:cs="Times New Roman"/>
        </w:rPr>
        <w:t xml:space="preserve">  является психол</w:t>
      </w:r>
      <w:r>
        <w:rPr>
          <w:rStyle w:val="Bodytext2PalatinoLinotype12pt"/>
          <w:rFonts w:ascii="Times New Roman" w:hAnsi="Times New Roman" w:cs="Times New Roman"/>
        </w:rPr>
        <w:t>огическое сопровождение обучающего</w:t>
      </w:r>
      <w:r w:rsidRPr="00011836">
        <w:rPr>
          <w:rStyle w:val="Bodytext2PalatinoLinotype12pt"/>
          <w:rFonts w:ascii="Times New Roman" w:hAnsi="Times New Roman" w:cs="Times New Roman"/>
        </w:rPr>
        <w:t xml:space="preserve">ся </w:t>
      </w:r>
      <w:r>
        <w:rPr>
          <w:rFonts w:ascii="Times New Roman" w:eastAsia="Arial Unicode MS" w:hAnsi="Times New Roman" w:cs="Times New Roman"/>
          <w:color w:val="00000A"/>
          <w:kern w:val="1"/>
          <w:sz w:val="24"/>
          <w:szCs w:val="24"/>
        </w:rPr>
        <w:t xml:space="preserve">расстройством </w:t>
      </w:r>
      <w:proofErr w:type="spellStart"/>
      <w:r>
        <w:rPr>
          <w:rFonts w:ascii="Times New Roman" w:eastAsia="Arial Unicode MS" w:hAnsi="Times New Roman" w:cs="Times New Roman"/>
          <w:color w:val="00000A"/>
          <w:kern w:val="1"/>
          <w:sz w:val="24"/>
          <w:szCs w:val="24"/>
        </w:rPr>
        <w:t>аутистического</w:t>
      </w:r>
      <w:proofErr w:type="spellEnd"/>
      <w:r>
        <w:rPr>
          <w:rFonts w:ascii="Times New Roman" w:eastAsia="Arial Unicode MS" w:hAnsi="Times New Roman" w:cs="Times New Roman"/>
          <w:color w:val="00000A"/>
          <w:kern w:val="1"/>
          <w:sz w:val="24"/>
          <w:szCs w:val="24"/>
        </w:rPr>
        <w:t xml:space="preserve"> спектра</w:t>
      </w:r>
      <w:r>
        <w:rPr>
          <w:rStyle w:val="Bodytext2PalatinoLinotype12pt"/>
          <w:rFonts w:ascii="Times New Roman" w:hAnsi="Times New Roman" w:cs="Times New Roman"/>
        </w:rPr>
        <w:t xml:space="preserve">, </w:t>
      </w:r>
      <w:r w:rsidRPr="00011836">
        <w:rPr>
          <w:rStyle w:val="Bodytext2PalatinoLinotype12pt"/>
          <w:rFonts w:ascii="Times New Roman" w:hAnsi="Times New Roman" w:cs="Times New Roman"/>
        </w:rPr>
        <w:t xml:space="preserve">направленное на преодоление или ослабление проблем в психическом и личностном развитии, </w:t>
      </w:r>
      <w:r w:rsidR="00783C28" w:rsidRPr="00DB3A31">
        <w:rPr>
          <w:rFonts w:ascii="Times New Roman" w:eastAsia="Times New Roman" w:hAnsi="Times New Roman" w:cs="Times New Roman"/>
          <w:bCs/>
          <w:sz w:val="24"/>
          <w:szCs w:val="24"/>
        </w:rPr>
        <w:t>развитие эмоционально-волевой, познавательной и коммуникатив</w:t>
      </w:r>
      <w:r>
        <w:rPr>
          <w:rFonts w:ascii="Times New Roman" w:eastAsia="Times New Roman" w:hAnsi="Times New Roman" w:cs="Times New Roman"/>
          <w:bCs/>
          <w:sz w:val="24"/>
          <w:szCs w:val="24"/>
        </w:rPr>
        <w:t>ной сферы.</w:t>
      </w:r>
    </w:p>
    <w:p w:rsidR="00783C28" w:rsidRPr="00DB3A31" w:rsidRDefault="00783C28" w:rsidP="00DB3A31">
      <w:pPr>
        <w:shd w:val="clear" w:color="auto" w:fill="FFFFFF"/>
        <w:spacing w:after="150" w:line="240" w:lineRule="auto"/>
        <w:jc w:val="both"/>
        <w:rPr>
          <w:rFonts w:ascii="Times New Roman" w:eastAsia="Times New Roman" w:hAnsi="Times New Roman" w:cs="Times New Roman"/>
          <w:b/>
          <w:bCs/>
          <w:sz w:val="24"/>
          <w:szCs w:val="24"/>
        </w:rPr>
      </w:pPr>
      <w:r w:rsidRPr="00DB3A31">
        <w:rPr>
          <w:rFonts w:ascii="Times New Roman" w:eastAsia="Times New Roman" w:hAnsi="Times New Roman" w:cs="Times New Roman"/>
          <w:b/>
          <w:bCs/>
          <w:sz w:val="24"/>
          <w:szCs w:val="24"/>
        </w:rPr>
        <w:t>Задачи программы:</w:t>
      </w:r>
    </w:p>
    <w:p w:rsidR="00623A8E" w:rsidRPr="00623A8E" w:rsidRDefault="00623A8E" w:rsidP="00623A8E">
      <w:pPr>
        <w:pStyle w:val="a3"/>
        <w:numPr>
          <w:ilvl w:val="0"/>
          <w:numId w:val="10"/>
        </w:numPr>
        <w:suppressAutoHyphens/>
        <w:autoSpaceDE w:val="0"/>
        <w:autoSpaceDN w:val="0"/>
        <w:adjustRightInd w:val="0"/>
        <w:spacing w:after="0" w:line="240" w:lineRule="auto"/>
        <w:jc w:val="both"/>
        <w:rPr>
          <w:rFonts w:ascii="Times New Roman" w:eastAsia="Arial Unicode MS" w:hAnsi="Times New Roman" w:cs="Times New Roman"/>
          <w:color w:val="00000A"/>
          <w:kern w:val="1"/>
          <w:sz w:val="24"/>
          <w:szCs w:val="24"/>
        </w:rPr>
      </w:pPr>
      <w:r w:rsidRPr="00623A8E">
        <w:rPr>
          <w:rFonts w:ascii="Times New Roman" w:eastAsia="Arial Unicode MS" w:hAnsi="Times New Roman" w:cs="Times New Roman"/>
          <w:color w:val="00000A"/>
          <w:kern w:val="1"/>
          <w:sz w:val="24"/>
          <w:szCs w:val="24"/>
        </w:rPr>
        <w:t>выявление особых образовательных потребностей обучающегося с РАС, обусловленных недостатками в психическом развитии;</w:t>
      </w:r>
    </w:p>
    <w:p w:rsidR="00783C28" w:rsidRPr="00623A8E" w:rsidRDefault="00623A8E" w:rsidP="00623A8E">
      <w:pPr>
        <w:pStyle w:val="a3"/>
        <w:numPr>
          <w:ilvl w:val="0"/>
          <w:numId w:val="10"/>
        </w:numPr>
        <w:suppressAutoHyphens/>
        <w:autoSpaceDE w:val="0"/>
        <w:autoSpaceDN w:val="0"/>
        <w:adjustRightInd w:val="0"/>
        <w:spacing w:after="0" w:line="240" w:lineRule="auto"/>
        <w:jc w:val="both"/>
        <w:rPr>
          <w:rFonts w:ascii="Times New Roman" w:eastAsia="Arial Unicode MS" w:hAnsi="Times New Roman" w:cs="Times New Roman"/>
          <w:color w:val="00000A"/>
          <w:kern w:val="1"/>
          <w:sz w:val="24"/>
          <w:szCs w:val="24"/>
        </w:rPr>
      </w:pPr>
      <w:r w:rsidRPr="00623A8E">
        <w:rPr>
          <w:rFonts w:ascii="Times New Roman" w:eastAsia="Times New Roman" w:hAnsi="Times New Roman" w:cs="Times New Roman"/>
          <w:bCs/>
          <w:sz w:val="24"/>
          <w:szCs w:val="24"/>
        </w:rPr>
        <w:t>содействие преодолению</w:t>
      </w:r>
      <w:r w:rsidR="00783C28" w:rsidRPr="00623A8E">
        <w:rPr>
          <w:rFonts w:ascii="Times New Roman" w:eastAsia="Times New Roman" w:hAnsi="Times New Roman" w:cs="Times New Roman"/>
          <w:bCs/>
          <w:sz w:val="24"/>
          <w:szCs w:val="24"/>
        </w:rPr>
        <w:t xml:space="preserve"> трудностей в организации целенаправленного поведения;</w:t>
      </w:r>
    </w:p>
    <w:p w:rsidR="00783C28" w:rsidRPr="00623A8E" w:rsidRDefault="00783C28" w:rsidP="00623A8E">
      <w:pPr>
        <w:pStyle w:val="a3"/>
        <w:numPr>
          <w:ilvl w:val="0"/>
          <w:numId w:val="10"/>
        </w:numPr>
        <w:shd w:val="clear" w:color="auto" w:fill="FFFFFF"/>
        <w:spacing w:after="150" w:line="240" w:lineRule="auto"/>
        <w:jc w:val="both"/>
        <w:rPr>
          <w:rFonts w:ascii="Times New Roman" w:eastAsia="Times New Roman" w:hAnsi="Times New Roman" w:cs="Times New Roman"/>
          <w:bCs/>
          <w:sz w:val="24"/>
          <w:szCs w:val="24"/>
        </w:rPr>
      </w:pPr>
      <w:r w:rsidRPr="00623A8E">
        <w:rPr>
          <w:rFonts w:ascii="Times New Roman" w:eastAsia="Times New Roman" w:hAnsi="Times New Roman" w:cs="Times New Roman"/>
          <w:bCs/>
          <w:sz w:val="24"/>
          <w:szCs w:val="24"/>
        </w:rPr>
        <w:t>развитие самосознания</w:t>
      </w:r>
      <w:r w:rsidR="00623A8E">
        <w:rPr>
          <w:rFonts w:ascii="Times New Roman" w:eastAsia="Times New Roman" w:hAnsi="Times New Roman" w:cs="Times New Roman"/>
          <w:bCs/>
          <w:sz w:val="24"/>
          <w:szCs w:val="24"/>
        </w:rPr>
        <w:t>,</w:t>
      </w:r>
      <w:r w:rsidRPr="00623A8E">
        <w:rPr>
          <w:rFonts w:ascii="Times New Roman" w:eastAsia="Times New Roman" w:hAnsi="Times New Roman" w:cs="Times New Roman"/>
          <w:bCs/>
          <w:sz w:val="24"/>
          <w:szCs w:val="24"/>
        </w:rPr>
        <w:t xml:space="preserve"> личности </w:t>
      </w:r>
      <w:proofErr w:type="spellStart"/>
      <w:r w:rsidRPr="00623A8E">
        <w:rPr>
          <w:rFonts w:ascii="Times New Roman" w:eastAsia="Times New Roman" w:hAnsi="Times New Roman" w:cs="Times New Roman"/>
          <w:bCs/>
          <w:sz w:val="24"/>
          <w:szCs w:val="24"/>
        </w:rPr>
        <w:t>аутичного</w:t>
      </w:r>
      <w:proofErr w:type="spellEnd"/>
      <w:r w:rsidRPr="00623A8E">
        <w:rPr>
          <w:rFonts w:ascii="Times New Roman" w:eastAsia="Times New Roman" w:hAnsi="Times New Roman" w:cs="Times New Roman"/>
          <w:bCs/>
          <w:sz w:val="24"/>
          <w:szCs w:val="24"/>
        </w:rPr>
        <w:t xml:space="preserve"> ребенка, коррекция его самооценки и адекватного представления о своих возможностях; </w:t>
      </w:r>
    </w:p>
    <w:p w:rsidR="00783C28" w:rsidRPr="00623A8E" w:rsidRDefault="00783C28" w:rsidP="00623A8E">
      <w:pPr>
        <w:pStyle w:val="a3"/>
        <w:numPr>
          <w:ilvl w:val="0"/>
          <w:numId w:val="10"/>
        </w:numPr>
        <w:shd w:val="clear" w:color="auto" w:fill="FFFFFF"/>
        <w:spacing w:after="150" w:line="240" w:lineRule="auto"/>
        <w:jc w:val="both"/>
        <w:rPr>
          <w:rFonts w:ascii="Times New Roman" w:eastAsia="Times New Roman" w:hAnsi="Times New Roman" w:cs="Times New Roman"/>
          <w:bCs/>
          <w:sz w:val="24"/>
          <w:szCs w:val="24"/>
        </w:rPr>
      </w:pPr>
      <w:r w:rsidRPr="00623A8E">
        <w:rPr>
          <w:rFonts w:ascii="Times New Roman" w:eastAsia="Times New Roman" w:hAnsi="Times New Roman" w:cs="Times New Roman"/>
          <w:bCs/>
          <w:sz w:val="24"/>
          <w:szCs w:val="24"/>
        </w:rPr>
        <w:t xml:space="preserve">развитие </w:t>
      </w:r>
      <w:r w:rsidR="00623A8E">
        <w:rPr>
          <w:rFonts w:ascii="Times New Roman" w:eastAsia="Times New Roman" w:hAnsi="Times New Roman" w:cs="Times New Roman"/>
          <w:bCs/>
          <w:sz w:val="24"/>
          <w:szCs w:val="24"/>
        </w:rPr>
        <w:t>познавательных процессов</w:t>
      </w:r>
      <w:r w:rsidRPr="00623A8E">
        <w:rPr>
          <w:rFonts w:ascii="Times New Roman" w:eastAsia="Times New Roman" w:hAnsi="Times New Roman" w:cs="Times New Roman"/>
          <w:bCs/>
          <w:sz w:val="24"/>
          <w:szCs w:val="24"/>
        </w:rPr>
        <w:t>;</w:t>
      </w:r>
    </w:p>
    <w:p w:rsidR="00783C28" w:rsidRPr="00623A8E" w:rsidRDefault="00783C28" w:rsidP="00623A8E">
      <w:pPr>
        <w:pStyle w:val="a3"/>
        <w:numPr>
          <w:ilvl w:val="0"/>
          <w:numId w:val="10"/>
        </w:numPr>
        <w:shd w:val="clear" w:color="auto" w:fill="FFFFFF"/>
        <w:spacing w:after="150" w:line="240" w:lineRule="auto"/>
        <w:jc w:val="both"/>
        <w:rPr>
          <w:rFonts w:ascii="Times New Roman" w:eastAsia="Times New Roman" w:hAnsi="Times New Roman" w:cs="Times New Roman"/>
          <w:bCs/>
          <w:sz w:val="24"/>
          <w:szCs w:val="24"/>
        </w:rPr>
      </w:pPr>
      <w:r w:rsidRPr="00623A8E">
        <w:rPr>
          <w:rFonts w:ascii="Times New Roman" w:eastAsia="Times New Roman" w:hAnsi="Times New Roman" w:cs="Times New Roman"/>
          <w:bCs/>
          <w:sz w:val="24"/>
          <w:szCs w:val="24"/>
        </w:rPr>
        <w:t xml:space="preserve">снятие </w:t>
      </w:r>
      <w:proofErr w:type="spellStart"/>
      <w:r w:rsidRPr="00623A8E">
        <w:rPr>
          <w:rFonts w:ascii="Times New Roman" w:eastAsia="Times New Roman" w:hAnsi="Times New Roman" w:cs="Times New Roman"/>
          <w:bCs/>
          <w:sz w:val="24"/>
          <w:szCs w:val="24"/>
        </w:rPr>
        <w:t>психоэмоционального</w:t>
      </w:r>
      <w:proofErr w:type="spellEnd"/>
      <w:r w:rsidRPr="00623A8E">
        <w:rPr>
          <w:rFonts w:ascii="Times New Roman" w:eastAsia="Times New Roman" w:hAnsi="Times New Roman" w:cs="Times New Roman"/>
          <w:bCs/>
          <w:sz w:val="24"/>
          <w:szCs w:val="24"/>
        </w:rPr>
        <w:t xml:space="preserve"> напряжения и смягчение сенсорного и эмоционального дискомфорта;</w:t>
      </w:r>
    </w:p>
    <w:p w:rsidR="00783C28" w:rsidRPr="00623A8E" w:rsidRDefault="00783C28" w:rsidP="00623A8E">
      <w:pPr>
        <w:pStyle w:val="a3"/>
        <w:numPr>
          <w:ilvl w:val="0"/>
          <w:numId w:val="10"/>
        </w:numPr>
        <w:shd w:val="clear" w:color="auto" w:fill="FFFFFF"/>
        <w:spacing w:after="150" w:line="240" w:lineRule="auto"/>
        <w:jc w:val="both"/>
        <w:rPr>
          <w:rFonts w:ascii="Times New Roman" w:eastAsia="Times New Roman" w:hAnsi="Times New Roman" w:cs="Times New Roman"/>
          <w:bCs/>
          <w:sz w:val="24"/>
          <w:szCs w:val="24"/>
        </w:rPr>
      </w:pPr>
      <w:r w:rsidRPr="00623A8E">
        <w:rPr>
          <w:rFonts w:ascii="Times New Roman" w:eastAsia="Times New Roman" w:hAnsi="Times New Roman" w:cs="Times New Roman"/>
          <w:bCs/>
          <w:sz w:val="24"/>
          <w:szCs w:val="24"/>
        </w:rPr>
        <w:t xml:space="preserve"> развитие произвольной и волевой регуляции поведения; </w:t>
      </w:r>
    </w:p>
    <w:p w:rsidR="00783C28" w:rsidRPr="00623A8E" w:rsidRDefault="00783C28" w:rsidP="00623A8E">
      <w:pPr>
        <w:pStyle w:val="a3"/>
        <w:numPr>
          <w:ilvl w:val="0"/>
          <w:numId w:val="10"/>
        </w:numPr>
        <w:shd w:val="clear" w:color="auto" w:fill="FFFFFF"/>
        <w:spacing w:after="150" w:line="240" w:lineRule="auto"/>
        <w:jc w:val="both"/>
        <w:rPr>
          <w:rFonts w:ascii="Times New Roman" w:eastAsia="Times New Roman" w:hAnsi="Times New Roman" w:cs="Times New Roman"/>
          <w:bCs/>
          <w:sz w:val="24"/>
          <w:szCs w:val="24"/>
        </w:rPr>
      </w:pPr>
      <w:r w:rsidRPr="00623A8E">
        <w:rPr>
          <w:rFonts w:ascii="Times New Roman" w:eastAsia="Times New Roman" w:hAnsi="Times New Roman" w:cs="Times New Roman"/>
          <w:bCs/>
          <w:sz w:val="24"/>
          <w:szCs w:val="24"/>
        </w:rPr>
        <w:t xml:space="preserve"> коррекция коммуникативных функций. </w:t>
      </w:r>
    </w:p>
    <w:p w:rsidR="00623A8E" w:rsidRPr="00623A8E" w:rsidRDefault="00623A8E" w:rsidP="00623A8E">
      <w:pPr>
        <w:pStyle w:val="a3"/>
        <w:numPr>
          <w:ilvl w:val="0"/>
          <w:numId w:val="10"/>
        </w:numPr>
        <w:suppressAutoHyphens/>
        <w:autoSpaceDE w:val="0"/>
        <w:autoSpaceDN w:val="0"/>
        <w:adjustRightInd w:val="0"/>
        <w:spacing w:after="0" w:line="240" w:lineRule="auto"/>
        <w:jc w:val="both"/>
        <w:rPr>
          <w:rFonts w:ascii="Times New Roman" w:eastAsia="Arial Unicode MS" w:hAnsi="Times New Roman" w:cs="Times New Roman"/>
          <w:kern w:val="28"/>
          <w:sz w:val="24"/>
          <w:szCs w:val="24"/>
        </w:rPr>
      </w:pPr>
      <w:r w:rsidRPr="00623A8E">
        <w:rPr>
          <w:rFonts w:ascii="Times New Roman" w:eastAsia="Arial Unicode MS" w:hAnsi="Times New Roman" w:cs="Times New Roman"/>
          <w:color w:val="00000A"/>
          <w:kern w:val="1"/>
          <w:sz w:val="24"/>
          <w:szCs w:val="24"/>
        </w:rPr>
        <w:t xml:space="preserve">оказание родителям (законным представителям) обучающихся консультативной и методической помощи по </w:t>
      </w:r>
      <w:r w:rsidRPr="00623A8E">
        <w:rPr>
          <w:rFonts w:ascii="Times New Roman" w:eastAsia="Arial Unicode MS" w:hAnsi="Times New Roman" w:cs="Times New Roman"/>
          <w:kern w:val="28"/>
          <w:sz w:val="24"/>
          <w:szCs w:val="24"/>
        </w:rPr>
        <w:t>вопросам, связанным сих развитием, обучением и воспитанием.</w:t>
      </w:r>
    </w:p>
    <w:p w:rsidR="00623A8E" w:rsidRDefault="00623A8E" w:rsidP="00DB3A31">
      <w:pPr>
        <w:shd w:val="clear" w:color="auto" w:fill="FFFFFF"/>
        <w:spacing w:after="150" w:line="240" w:lineRule="auto"/>
        <w:jc w:val="both"/>
        <w:rPr>
          <w:rFonts w:ascii="Times New Roman" w:eastAsia="Times New Roman" w:hAnsi="Times New Roman" w:cs="Times New Roman"/>
          <w:bCs/>
          <w:sz w:val="24"/>
          <w:szCs w:val="24"/>
        </w:rPr>
      </w:pPr>
    </w:p>
    <w:p w:rsidR="00891C5A" w:rsidRDefault="00891C5A" w:rsidP="00DB3A31">
      <w:pPr>
        <w:shd w:val="clear" w:color="auto" w:fill="FFFFFF"/>
        <w:spacing w:after="150" w:line="240" w:lineRule="auto"/>
        <w:jc w:val="both"/>
        <w:rPr>
          <w:rFonts w:ascii="Times New Roman" w:eastAsia="Times New Roman" w:hAnsi="Times New Roman" w:cs="Times New Roman"/>
          <w:bCs/>
          <w:sz w:val="24"/>
          <w:szCs w:val="24"/>
        </w:rPr>
      </w:pPr>
    </w:p>
    <w:p w:rsidR="00891C5A" w:rsidRDefault="00891C5A" w:rsidP="00DB3A31">
      <w:pPr>
        <w:shd w:val="clear" w:color="auto" w:fill="FFFFFF"/>
        <w:spacing w:after="150" w:line="240" w:lineRule="auto"/>
        <w:jc w:val="both"/>
        <w:rPr>
          <w:rFonts w:ascii="Times New Roman" w:eastAsia="Times New Roman" w:hAnsi="Times New Roman" w:cs="Times New Roman"/>
          <w:bCs/>
          <w:sz w:val="24"/>
          <w:szCs w:val="24"/>
        </w:rPr>
      </w:pPr>
    </w:p>
    <w:p w:rsidR="00891C5A" w:rsidRPr="00DB3A31" w:rsidRDefault="00891C5A" w:rsidP="00DB3A31">
      <w:pPr>
        <w:shd w:val="clear" w:color="auto" w:fill="FFFFFF"/>
        <w:spacing w:after="150" w:line="240" w:lineRule="auto"/>
        <w:jc w:val="both"/>
        <w:rPr>
          <w:rFonts w:ascii="Times New Roman" w:eastAsia="Times New Roman" w:hAnsi="Times New Roman" w:cs="Times New Roman"/>
          <w:bCs/>
          <w:sz w:val="24"/>
          <w:szCs w:val="24"/>
        </w:rPr>
      </w:pPr>
    </w:p>
    <w:p w:rsidR="00623A8E" w:rsidRPr="000F25BB" w:rsidRDefault="00623A8E" w:rsidP="00623A8E">
      <w:pPr>
        <w:spacing w:after="150" w:line="240" w:lineRule="auto"/>
        <w:jc w:val="both"/>
        <w:rPr>
          <w:rFonts w:ascii="Times New Roman" w:eastAsia="Times New Roman" w:hAnsi="Times New Roman" w:cs="Times New Roman"/>
          <w:i/>
          <w:color w:val="111111"/>
          <w:sz w:val="24"/>
          <w:szCs w:val="24"/>
        </w:rPr>
      </w:pPr>
      <w:r w:rsidRPr="000F25BB">
        <w:rPr>
          <w:rFonts w:ascii="Times New Roman" w:eastAsia="Times New Roman" w:hAnsi="Times New Roman" w:cs="Times New Roman"/>
          <w:i/>
          <w:color w:val="111111"/>
          <w:sz w:val="24"/>
          <w:szCs w:val="24"/>
        </w:rPr>
        <w:t>Практическая направленность программы</w:t>
      </w:r>
    </w:p>
    <w:p w:rsidR="00623A8E" w:rsidRPr="00DB3A31" w:rsidRDefault="00623A8E" w:rsidP="00623A8E">
      <w:pPr>
        <w:numPr>
          <w:ilvl w:val="0"/>
          <w:numId w:val="7"/>
        </w:numPr>
        <w:tabs>
          <w:tab w:val="clear" w:pos="720"/>
        </w:tabs>
        <w:spacing w:after="0" w:line="240" w:lineRule="auto"/>
        <w:ind w:left="0" w:firstLine="360"/>
        <w:jc w:val="both"/>
        <w:rPr>
          <w:rFonts w:ascii="Times New Roman" w:eastAsia="Times New Roman" w:hAnsi="Times New Roman" w:cs="Times New Roman"/>
          <w:color w:val="111111"/>
          <w:sz w:val="24"/>
          <w:szCs w:val="24"/>
        </w:rPr>
      </w:pPr>
      <w:r w:rsidRPr="00DB3A31">
        <w:rPr>
          <w:rFonts w:ascii="Times New Roman" w:eastAsia="Times New Roman" w:hAnsi="Times New Roman" w:cs="Times New Roman"/>
          <w:color w:val="111111"/>
          <w:sz w:val="24"/>
          <w:szCs w:val="24"/>
        </w:rPr>
        <w:t xml:space="preserve">Работа направлена на гармонизацию аффективной сферы,  формирование </w:t>
      </w:r>
      <w:proofErr w:type="spellStart"/>
      <w:r w:rsidRPr="00DB3A31">
        <w:rPr>
          <w:rFonts w:ascii="Times New Roman" w:eastAsia="Times New Roman" w:hAnsi="Times New Roman" w:cs="Times New Roman"/>
          <w:color w:val="111111"/>
          <w:sz w:val="24"/>
          <w:szCs w:val="24"/>
        </w:rPr>
        <w:t>самовосприятия</w:t>
      </w:r>
      <w:proofErr w:type="spellEnd"/>
      <w:r w:rsidRPr="00DB3A31">
        <w:rPr>
          <w:rFonts w:ascii="Times New Roman" w:eastAsia="Times New Roman" w:hAnsi="Times New Roman" w:cs="Times New Roman"/>
          <w:color w:val="111111"/>
          <w:sz w:val="24"/>
          <w:szCs w:val="24"/>
        </w:rPr>
        <w:t>. Рекомендуемая форма работы – индивидуальные занятия.</w:t>
      </w:r>
    </w:p>
    <w:p w:rsidR="00623A8E" w:rsidRPr="00DB3A31" w:rsidRDefault="00623A8E" w:rsidP="00623A8E">
      <w:pPr>
        <w:numPr>
          <w:ilvl w:val="0"/>
          <w:numId w:val="7"/>
        </w:numPr>
        <w:tabs>
          <w:tab w:val="clear" w:pos="720"/>
        </w:tabs>
        <w:spacing w:after="0" w:line="240" w:lineRule="auto"/>
        <w:ind w:left="0" w:firstLine="360"/>
        <w:jc w:val="both"/>
        <w:rPr>
          <w:rFonts w:ascii="Times New Roman" w:eastAsia="Times New Roman" w:hAnsi="Times New Roman" w:cs="Times New Roman"/>
          <w:color w:val="111111"/>
          <w:sz w:val="24"/>
          <w:szCs w:val="24"/>
        </w:rPr>
      </w:pPr>
      <w:r w:rsidRPr="00DB3A31">
        <w:rPr>
          <w:rFonts w:ascii="Times New Roman" w:eastAsia="Times New Roman" w:hAnsi="Times New Roman" w:cs="Times New Roman"/>
          <w:color w:val="111111"/>
          <w:sz w:val="24"/>
          <w:szCs w:val="24"/>
        </w:rPr>
        <w:t>Работа осуществляется при взаимодействии с образовательным учреждением, а также родителями/законными представителями несовершеннолетнего.</w:t>
      </w:r>
    </w:p>
    <w:p w:rsidR="00623A8E" w:rsidRPr="00DB3A31" w:rsidRDefault="00623A8E" w:rsidP="00623A8E">
      <w:pPr>
        <w:numPr>
          <w:ilvl w:val="0"/>
          <w:numId w:val="7"/>
        </w:numPr>
        <w:shd w:val="clear" w:color="auto" w:fill="FFFFFF"/>
        <w:tabs>
          <w:tab w:val="clear" w:pos="720"/>
        </w:tabs>
        <w:spacing w:after="0" w:line="240" w:lineRule="auto"/>
        <w:ind w:left="0" w:firstLine="360"/>
        <w:jc w:val="both"/>
        <w:rPr>
          <w:rFonts w:ascii="Times New Roman" w:eastAsia="Times New Roman" w:hAnsi="Times New Roman" w:cs="Times New Roman"/>
          <w:b/>
          <w:bCs/>
          <w:sz w:val="24"/>
          <w:szCs w:val="24"/>
        </w:rPr>
      </w:pPr>
      <w:r w:rsidRPr="00DB3A31">
        <w:rPr>
          <w:rFonts w:ascii="Times New Roman" w:eastAsia="Times New Roman" w:hAnsi="Times New Roman" w:cs="Times New Roman"/>
          <w:color w:val="111111"/>
          <w:sz w:val="24"/>
          <w:szCs w:val="24"/>
        </w:rPr>
        <w:t>Коррекционная программа состоит из серии специально организованных коррекционно-ра</w:t>
      </w:r>
      <w:bookmarkStart w:id="0" w:name="_GoBack"/>
      <w:bookmarkEnd w:id="0"/>
      <w:r w:rsidRPr="00DB3A31">
        <w:rPr>
          <w:rFonts w:ascii="Times New Roman" w:eastAsia="Times New Roman" w:hAnsi="Times New Roman" w:cs="Times New Roman"/>
          <w:color w:val="111111"/>
          <w:sz w:val="24"/>
          <w:szCs w:val="24"/>
        </w:rPr>
        <w:t xml:space="preserve">звивающих занятий, составленных с учётом уровня развития ребенка,  его возрастных и индивидуальных особенностей и проводимых в игровой форме. </w:t>
      </w:r>
    </w:p>
    <w:p w:rsidR="00783C28" w:rsidRPr="00DB3A31" w:rsidRDefault="000F25BB" w:rsidP="00623A8E">
      <w:pPr>
        <w:shd w:val="clear" w:color="auto" w:fill="FFFFFF"/>
        <w:spacing w:after="0" w:line="240" w:lineRule="auto"/>
        <w:jc w:val="both"/>
        <w:rPr>
          <w:rFonts w:ascii="Times New Roman" w:eastAsia="Times New Roman" w:hAnsi="Times New Roman" w:cs="Times New Roman"/>
          <w:sz w:val="24"/>
          <w:szCs w:val="24"/>
        </w:rPr>
      </w:pPr>
      <w:r w:rsidRPr="000F25BB">
        <w:rPr>
          <w:rFonts w:ascii="Times New Roman" w:eastAsia="Times New Roman" w:hAnsi="Times New Roman" w:cs="Times New Roman"/>
          <w:bCs/>
          <w:i/>
          <w:sz w:val="24"/>
          <w:szCs w:val="24"/>
        </w:rPr>
        <w:t>Основные методы</w:t>
      </w:r>
      <w:r w:rsidR="00783C28" w:rsidRPr="00DB3A31">
        <w:rPr>
          <w:rFonts w:ascii="Times New Roman" w:eastAsia="Times New Roman" w:hAnsi="Times New Roman" w:cs="Times New Roman"/>
          <w:b/>
          <w:bCs/>
          <w:sz w:val="24"/>
          <w:szCs w:val="24"/>
        </w:rPr>
        <w:t>:</w:t>
      </w:r>
      <w:r w:rsidR="00783C28" w:rsidRPr="00DB3A31">
        <w:rPr>
          <w:rFonts w:ascii="Times New Roman" w:eastAsia="Times New Roman" w:hAnsi="Times New Roman" w:cs="Times New Roman"/>
          <w:sz w:val="24"/>
          <w:szCs w:val="24"/>
        </w:rPr>
        <w:t> игры (дидактические, подвижные, коммуникативные, ролевые), упражнения, рисование, беседы.</w:t>
      </w:r>
    </w:p>
    <w:p w:rsidR="00783C28" w:rsidRPr="00DB3A31" w:rsidRDefault="00783C28" w:rsidP="00623A8E">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DB3A31">
        <w:rPr>
          <w:rFonts w:ascii="Times New Roman" w:eastAsia="Times New Roman" w:hAnsi="Times New Roman" w:cs="Times New Roman"/>
          <w:sz w:val="24"/>
          <w:szCs w:val="24"/>
        </w:rPr>
        <w:t>Обучение ведется в игровой форме, используются элементы подражательности.</w:t>
      </w:r>
    </w:p>
    <w:p w:rsidR="00783C28" w:rsidRPr="00DB3A31" w:rsidRDefault="00783C28" w:rsidP="00623A8E">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DB3A31">
        <w:rPr>
          <w:rFonts w:ascii="Times New Roman" w:eastAsia="Times New Roman" w:hAnsi="Times New Roman" w:cs="Times New Roman"/>
          <w:sz w:val="24"/>
          <w:szCs w:val="24"/>
        </w:rPr>
        <w:t>Процесс развития и обучения опирается на развитие у учащихся базовых эмоций для привлечения их внимания и интереса, для повышения мотивации обучения, побуждения познавательных потребностей.</w:t>
      </w:r>
    </w:p>
    <w:p w:rsidR="00783C28" w:rsidRPr="00DB3A31" w:rsidRDefault="00783C28" w:rsidP="00623A8E">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DB3A31">
        <w:rPr>
          <w:rFonts w:ascii="Times New Roman" w:eastAsia="Times New Roman" w:hAnsi="Times New Roman" w:cs="Times New Roman"/>
          <w:sz w:val="24"/>
          <w:szCs w:val="24"/>
        </w:rPr>
        <w:t>Большая повторяемость материала, применение его в новой ситуации.</w:t>
      </w:r>
    </w:p>
    <w:p w:rsidR="00783C28" w:rsidRPr="00DB3A31" w:rsidRDefault="00783C28" w:rsidP="00623A8E">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DB3A31">
        <w:rPr>
          <w:rFonts w:ascii="Times New Roman" w:eastAsia="Times New Roman" w:hAnsi="Times New Roman" w:cs="Times New Roman"/>
          <w:sz w:val="24"/>
          <w:szCs w:val="24"/>
        </w:rPr>
        <w:t>Обязательная фиксация и эмоциональная оценка учебных малейших достижений ребенка.</w:t>
      </w:r>
    </w:p>
    <w:p w:rsidR="00783C28" w:rsidRPr="000F25BB" w:rsidRDefault="00783C28" w:rsidP="00623A8E">
      <w:pPr>
        <w:pStyle w:val="a3"/>
        <w:spacing w:after="0" w:line="240" w:lineRule="auto"/>
        <w:ind w:left="142"/>
        <w:rPr>
          <w:rFonts w:ascii="Times New Roman" w:eastAsia="Times New Roman" w:hAnsi="Times New Roman" w:cs="Times New Roman"/>
          <w:i/>
          <w:sz w:val="24"/>
          <w:szCs w:val="24"/>
        </w:rPr>
      </w:pPr>
      <w:r w:rsidRPr="000F25BB">
        <w:rPr>
          <w:rFonts w:ascii="Times New Roman" w:eastAsia="Times New Roman" w:hAnsi="Times New Roman" w:cs="Times New Roman"/>
          <w:i/>
          <w:sz w:val="24"/>
          <w:szCs w:val="24"/>
        </w:rPr>
        <w:t>Приемы:</w:t>
      </w:r>
    </w:p>
    <w:p w:rsidR="00783C28" w:rsidRPr="00DB3A31" w:rsidRDefault="00783C28" w:rsidP="00DB3A31">
      <w:pPr>
        <w:pStyle w:val="a3"/>
        <w:spacing w:after="150" w:line="240" w:lineRule="auto"/>
        <w:ind w:left="142"/>
        <w:rPr>
          <w:rFonts w:ascii="Times New Roman" w:eastAsia="Times New Roman" w:hAnsi="Times New Roman" w:cs="Times New Roman"/>
          <w:sz w:val="24"/>
          <w:szCs w:val="24"/>
        </w:rPr>
      </w:pPr>
      <w:r w:rsidRPr="00DB3A31">
        <w:rPr>
          <w:rFonts w:ascii="Times New Roman" w:eastAsia="Times New Roman" w:hAnsi="Times New Roman" w:cs="Times New Roman"/>
          <w:sz w:val="24"/>
          <w:szCs w:val="24"/>
        </w:rPr>
        <w:t>– разминка (речевые, двигательные, голосовые);</w:t>
      </w:r>
      <w:r w:rsidRPr="00DB3A31">
        <w:rPr>
          <w:rFonts w:ascii="Times New Roman" w:eastAsia="Times New Roman" w:hAnsi="Times New Roman" w:cs="Times New Roman"/>
          <w:sz w:val="24"/>
          <w:szCs w:val="24"/>
        </w:rPr>
        <w:br/>
        <w:t>– рассматривание рисунков, предметов;</w:t>
      </w:r>
      <w:r w:rsidRPr="00DB3A31">
        <w:rPr>
          <w:rFonts w:ascii="Times New Roman" w:eastAsia="Times New Roman" w:hAnsi="Times New Roman" w:cs="Times New Roman"/>
          <w:sz w:val="24"/>
          <w:szCs w:val="24"/>
        </w:rPr>
        <w:br/>
        <w:t>– свободное и тематическое рисование;</w:t>
      </w:r>
      <w:r w:rsidRPr="00DB3A31">
        <w:rPr>
          <w:rFonts w:ascii="Times New Roman" w:eastAsia="Times New Roman" w:hAnsi="Times New Roman" w:cs="Times New Roman"/>
          <w:sz w:val="24"/>
          <w:szCs w:val="24"/>
        </w:rPr>
        <w:br/>
        <w:t>– упражнения подражательного, творческого характера;</w:t>
      </w:r>
      <w:r w:rsidRPr="00DB3A31">
        <w:rPr>
          <w:rFonts w:ascii="Times New Roman" w:eastAsia="Times New Roman" w:hAnsi="Times New Roman" w:cs="Times New Roman"/>
          <w:sz w:val="24"/>
          <w:szCs w:val="24"/>
        </w:rPr>
        <w:br/>
        <w:t>– конструирование;</w:t>
      </w:r>
      <w:r w:rsidRPr="00DB3A31">
        <w:rPr>
          <w:rFonts w:ascii="Times New Roman" w:eastAsia="Times New Roman" w:hAnsi="Times New Roman" w:cs="Times New Roman"/>
          <w:sz w:val="24"/>
          <w:szCs w:val="24"/>
        </w:rPr>
        <w:br/>
        <w:t>– лепка;</w:t>
      </w:r>
      <w:r w:rsidRPr="00DB3A31">
        <w:rPr>
          <w:rFonts w:ascii="Times New Roman" w:eastAsia="Times New Roman" w:hAnsi="Times New Roman" w:cs="Times New Roman"/>
          <w:sz w:val="24"/>
          <w:szCs w:val="24"/>
        </w:rPr>
        <w:br/>
        <w:t>– изготовление аппликаций из различных материалов;</w:t>
      </w:r>
      <w:r w:rsidRPr="00DB3A31">
        <w:rPr>
          <w:rFonts w:ascii="Times New Roman" w:eastAsia="Times New Roman" w:hAnsi="Times New Roman" w:cs="Times New Roman"/>
          <w:sz w:val="24"/>
          <w:szCs w:val="24"/>
        </w:rPr>
        <w:br/>
        <w:t>– схематическое изображение предметов;</w:t>
      </w:r>
      <w:r w:rsidRPr="00DB3A31">
        <w:rPr>
          <w:rFonts w:ascii="Times New Roman" w:eastAsia="Times New Roman" w:hAnsi="Times New Roman" w:cs="Times New Roman"/>
          <w:sz w:val="24"/>
          <w:szCs w:val="24"/>
        </w:rPr>
        <w:br/>
        <w:t>– игровые ситуации;</w:t>
      </w:r>
      <w:r w:rsidRPr="00DB3A31">
        <w:rPr>
          <w:rFonts w:ascii="Times New Roman" w:eastAsia="Times New Roman" w:hAnsi="Times New Roman" w:cs="Times New Roman"/>
          <w:sz w:val="24"/>
          <w:szCs w:val="24"/>
        </w:rPr>
        <w:br/>
        <w:t>– создание проблемных ситуаций</w:t>
      </w:r>
      <w:r w:rsidRPr="00DB3A31">
        <w:rPr>
          <w:rFonts w:ascii="Times New Roman" w:eastAsia="Times New Roman" w:hAnsi="Times New Roman" w:cs="Times New Roman"/>
          <w:sz w:val="24"/>
          <w:szCs w:val="24"/>
        </w:rPr>
        <w:br/>
        <w:t>– обсуждение прочитанного;</w:t>
      </w:r>
      <w:r w:rsidRPr="00DB3A31">
        <w:rPr>
          <w:rFonts w:ascii="Times New Roman" w:eastAsia="Times New Roman" w:hAnsi="Times New Roman" w:cs="Times New Roman"/>
          <w:sz w:val="24"/>
          <w:szCs w:val="24"/>
        </w:rPr>
        <w:br/>
        <w:t>– заучивание стихотворений.</w:t>
      </w:r>
    </w:p>
    <w:p w:rsidR="00783C28" w:rsidRPr="000F25BB" w:rsidRDefault="00783C28" w:rsidP="00DB3A31">
      <w:pPr>
        <w:pStyle w:val="a4"/>
        <w:shd w:val="clear" w:color="auto" w:fill="FFFFFF"/>
        <w:spacing w:before="0" w:beforeAutospacing="0" w:after="150" w:afterAutospacing="0"/>
        <w:jc w:val="both"/>
        <w:rPr>
          <w:bCs/>
          <w:i/>
          <w:color w:val="000000"/>
        </w:rPr>
      </w:pPr>
      <w:r w:rsidRPr="000F25BB">
        <w:rPr>
          <w:bCs/>
          <w:i/>
          <w:color w:val="000000"/>
        </w:rPr>
        <w:t>Принципы в работе с детьми с РАС:</w:t>
      </w:r>
    </w:p>
    <w:p w:rsidR="000F25BB" w:rsidRDefault="00783C28" w:rsidP="000F25BB">
      <w:pPr>
        <w:pStyle w:val="a4"/>
        <w:numPr>
          <w:ilvl w:val="0"/>
          <w:numId w:val="11"/>
        </w:numPr>
        <w:shd w:val="clear" w:color="auto" w:fill="FFFFFF"/>
        <w:spacing w:before="0" w:beforeAutospacing="0" w:after="0" w:afterAutospacing="0"/>
        <w:jc w:val="both"/>
        <w:rPr>
          <w:color w:val="000000"/>
        </w:rPr>
      </w:pPr>
      <w:r w:rsidRPr="00DB3A31">
        <w:rPr>
          <w:color w:val="000000"/>
        </w:rPr>
        <w:t xml:space="preserve">Отсутствие давления, нажима, на первых порах </w:t>
      </w:r>
      <w:r w:rsidR="000F25BB">
        <w:rPr>
          <w:color w:val="000000"/>
        </w:rPr>
        <w:t>даже прямого обращения. </w:t>
      </w:r>
    </w:p>
    <w:p w:rsidR="000F25BB" w:rsidRDefault="00783C28" w:rsidP="000F25BB">
      <w:pPr>
        <w:pStyle w:val="a4"/>
        <w:numPr>
          <w:ilvl w:val="0"/>
          <w:numId w:val="11"/>
        </w:numPr>
        <w:shd w:val="clear" w:color="auto" w:fill="FFFFFF"/>
        <w:spacing w:before="0" w:beforeAutospacing="0" w:after="0" w:afterAutospacing="0"/>
        <w:jc w:val="both"/>
        <w:rPr>
          <w:color w:val="000000"/>
        </w:rPr>
      </w:pPr>
      <w:r w:rsidRPr="00DB3A31">
        <w:rPr>
          <w:color w:val="000000"/>
        </w:rPr>
        <w:t>Первые контакты строятся при опоре на соб</w:t>
      </w:r>
      <w:r w:rsidR="000F25BB">
        <w:rPr>
          <w:color w:val="000000"/>
        </w:rPr>
        <w:t>ственную активность ребенка.</w:t>
      </w:r>
    </w:p>
    <w:p w:rsidR="00783C28" w:rsidRPr="00DB3A31" w:rsidRDefault="00783C28" w:rsidP="000F25BB">
      <w:pPr>
        <w:pStyle w:val="a4"/>
        <w:numPr>
          <w:ilvl w:val="0"/>
          <w:numId w:val="11"/>
        </w:numPr>
        <w:shd w:val="clear" w:color="auto" w:fill="FFFFFF"/>
        <w:spacing w:before="0" w:beforeAutospacing="0" w:after="0" w:afterAutospacing="0"/>
        <w:jc w:val="both"/>
        <w:rPr>
          <w:color w:val="000000"/>
        </w:rPr>
      </w:pPr>
      <w:r w:rsidRPr="00DB3A31">
        <w:rPr>
          <w:color w:val="000000"/>
        </w:rPr>
        <w:t xml:space="preserve">Создание и поддержание собственной эмоциональной значимости в глазах ребенка путем включения элементов контакта в привычные для ребенка моменты </w:t>
      </w:r>
      <w:proofErr w:type="spellStart"/>
      <w:r w:rsidRPr="00DB3A31">
        <w:rPr>
          <w:color w:val="000000"/>
        </w:rPr>
        <w:t>аутостимуляции</w:t>
      </w:r>
      <w:proofErr w:type="spellEnd"/>
      <w:r w:rsidRPr="00DB3A31">
        <w:rPr>
          <w:color w:val="000000"/>
        </w:rPr>
        <w:t>.</w:t>
      </w:r>
    </w:p>
    <w:p w:rsidR="000F25BB" w:rsidRDefault="00783C28" w:rsidP="000F25BB">
      <w:pPr>
        <w:pStyle w:val="a4"/>
        <w:numPr>
          <w:ilvl w:val="0"/>
          <w:numId w:val="11"/>
        </w:numPr>
        <w:shd w:val="clear" w:color="auto" w:fill="FFFFFF"/>
        <w:spacing w:before="0" w:beforeAutospacing="0" w:after="0" w:afterAutospacing="0"/>
        <w:jc w:val="both"/>
        <w:rPr>
          <w:color w:val="000000"/>
        </w:rPr>
      </w:pPr>
      <w:r w:rsidRPr="00DB3A31">
        <w:rPr>
          <w:color w:val="000000"/>
        </w:rPr>
        <w:t>Нельзя форсировать (работа по установлению контакта м</w:t>
      </w:r>
      <w:r w:rsidR="000F25BB">
        <w:rPr>
          <w:color w:val="000000"/>
        </w:rPr>
        <w:t>ожет быть очень длительной).</w:t>
      </w:r>
    </w:p>
    <w:p w:rsidR="00783C28" w:rsidRPr="00DB3A31" w:rsidRDefault="00783C28" w:rsidP="000F25BB">
      <w:pPr>
        <w:pStyle w:val="a4"/>
        <w:numPr>
          <w:ilvl w:val="0"/>
          <w:numId w:val="11"/>
        </w:numPr>
        <w:shd w:val="clear" w:color="auto" w:fill="FFFFFF"/>
        <w:spacing w:before="0" w:beforeAutospacing="0" w:after="0" w:afterAutospacing="0"/>
        <w:jc w:val="both"/>
        <w:rPr>
          <w:color w:val="000000"/>
        </w:rPr>
      </w:pPr>
      <w:r w:rsidRPr="00DB3A31">
        <w:rPr>
          <w:color w:val="000000"/>
        </w:rPr>
        <w:t>Постепенность в развитии форм контакта с обязательной опорой на сложившиеся стереотипы взаимодействия.</w:t>
      </w:r>
    </w:p>
    <w:p w:rsidR="000F25BB" w:rsidRDefault="00783C28" w:rsidP="000F25BB">
      <w:pPr>
        <w:pStyle w:val="a4"/>
        <w:numPr>
          <w:ilvl w:val="0"/>
          <w:numId w:val="11"/>
        </w:numPr>
        <w:shd w:val="clear" w:color="auto" w:fill="FFFFFF"/>
        <w:spacing w:before="0" w:beforeAutospacing="0" w:after="0" w:afterAutospacing="0"/>
        <w:jc w:val="both"/>
        <w:rPr>
          <w:color w:val="000000"/>
        </w:rPr>
      </w:pPr>
      <w:r w:rsidRPr="00DB3A31">
        <w:rPr>
          <w:color w:val="000000"/>
        </w:rPr>
        <w:t>Усложнение контакта идет по пути не столько предложения его новых вариантов, сколько осторожного введения новых деталей в структуру имеющихся форм.</w:t>
      </w:r>
    </w:p>
    <w:p w:rsidR="000F25BB" w:rsidRDefault="00783C28" w:rsidP="000F25BB">
      <w:pPr>
        <w:pStyle w:val="a4"/>
        <w:numPr>
          <w:ilvl w:val="0"/>
          <w:numId w:val="11"/>
        </w:numPr>
        <w:shd w:val="clear" w:color="auto" w:fill="FFFFFF"/>
        <w:spacing w:before="0" w:beforeAutospacing="0" w:after="0" w:afterAutospacing="0"/>
        <w:jc w:val="both"/>
        <w:rPr>
          <w:color w:val="000000"/>
        </w:rPr>
      </w:pPr>
      <w:r w:rsidRPr="00DB3A31">
        <w:rPr>
          <w:color w:val="000000"/>
        </w:rPr>
        <w:t>Строгая дозировка контактов. Продолжение взаимодействия в условиях психического пресыщения ребенка може</w:t>
      </w:r>
      <w:r w:rsidR="000F25BB">
        <w:rPr>
          <w:color w:val="000000"/>
        </w:rPr>
        <w:t>т разрушить уже достигнутое.</w:t>
      </w:r>
    </w:p>
    <w:p w:rsidR="00783C28" w:rsidRDefault="00783C28" w:rsidP="000F25BB">
      <w:pPr>
        <w:pStyle w:val="a4"/>
        <w:numPr>
          <w:ilvl w:val="0"/>
          <w:numId w:val="11"/>
        </w:numPr>
        <w:shd w:val="clear" w:color="auto" w:fill="FFFFFF"/>
        <w:spacing w:before="0" w:beforeAutospacing="0" w:after="0" w:afterAutospacing="0"/>
        <w:jc w:val="both"/>
        <w:rPr>
          <w:color w:val="000000"/>
        </w:rPr>
      </w:pPr>
      <w:r w:rsidRPr="00DB3A31">
        <w:rPr>
          <w:color w:val="000000"/>
        </w:rPr>
        <w:t xml:space="preserve">Оберегание от ситуации конфликта после достижения </w:t>
      </w:r>
      <w:r w:rsidR="000F25BB">
        <w:rPr>
          <w:color w:val="000000"/>
        </w:rPr>
        <w:t>аффективной связи с ребенком.</w:t>
      </w:r>
      <w:r w:rsidR="000F25BB">
        <w:rPr>
          <w:color w:val="000000"/>
        </w:rPr>
        <w:br/>
      </w:r>
      <w:r w:rsidRPr="00DB3A31">
        <w:rPr>
          <w:color w:val="000000"/>
        </w:rPr>
        <w:t xml:space="preserve"> Помнить, что контакт не самоцель, а лишь этап на пути к совместному изучению окружающего мира.</w:t>
      </w:r>
    </w:p>
    <w:p w:rsidR="000F25BB" w:rsidRPr="00DB3A31" w:rsidRDefault="000F25BB" w:rsidP="000F25BB">
      <w:pPr>
        <w:spacing w:after="150" w:line="240" w:lineRule="auto"/>
        <w:rPr>
          <w:rFonts w:ascii="Times New Roman" w:eastAsia="Times New Roman" w:hAnsi="Times New Roman" w:cs="Times New Roman"/>
          <w:color w:val="000000"/>
          <w:sz w:val="24"/>
          <w:szCs w:val="24"/>
        </w:rPr>
      </w:pPr>
      <w:r w:rsidRPr="00DB3A31">
        <w:rPr>
          <w:rFonts w:ascii="Times New Roman" w:eastAsia="Times New Roman" w:hAnsi="Times New Roman" w:cs="Times New Roman"/>
          <w:color w:val="000000"/>
          <w:sz w:val="24"/>
          <w:szCs w:val="24"/>
        </w:rPr>
        <w:t>Реализация программы проходит в три этапа.</w:t>
      </w:r>
    </w:p>
    <w:p w:rsidR="000F25BB" w:rsidRPr="00DB3A31" w:rsidRDefault="000F25BB" w:rsidP="000F25BB">
      <w:pPr>
        <w:spacing w:after="150" w:line="240" w:lineRule="auto"/>
        <w:rPr>
          <w:rFonts w:ascii="Times New Roman" w:eastAsia="Times New Roman" w:hAnsi="Times New Roman" w:cs="Times New Roman"/>
          <w:color w:val="000000"/>
          <w:sz w:val="24"/>
          <w:szCs w:val="24"/>
        </w:rPr>
      </w:pPr>
      <w:r w:rsidRPr="00DB3A31">
        <w:rPr>
          <w:rFonts w:ascii="Times New Roman" w:eastAsia="Times New Roman" w:hAnsi="Times New Roman" w:cs="Times New Roman"/>
          <w:color w:val="000000"/>
          <w:sz w:val="24"/>
          <w:szCs w:val="24"/>
        </w:rPr>
        <w:t> </w:t>
      </w:r>
      <w:r w:rsidRPr="00DB3A31">
        <w:rPr>
          <w:rFonts w:ascii="Times New Roman" w:eastAsia="Times New Roman" w:hAnsi="Times New Roman" w:cs="Times New Roman"/>
          <w:b/>
          <w:bCs/>
          <w:color w:val="000000"/>
          <w:sz w:val="24"/>
          <w:szCs w:val="24"/>
        </w:rPr>
        <w:t>Основные этапы</w:t>
      </w:r>
      <w:r w:rsidRPr="00DB3A31">
        <w:rPr>
          <w:rFonts w:ascii="Times New Roman" w:eastAsia="Times New Roman" w:hAnsi="Times New Roman" w:cs="Times New Roman"/>
          <w:color w:val="000000"/>
          <w:sz w:val="24"/>
          <w:szCs w:val="24"/>
        </w:rPr>
        <w:t> психологической коррекции:</w:t>
      </w:r>
    </w:p>
    <w:p w:rsidR="000F25BB" w:rsidRPr="00DB3A31" w:rsidRDefault="000F25BB" w:rsidP="000F25BB">
      <w:pPr>
        <w:spacing w:after="150" w:line="240" w:lineRule="auto"/>
        <w:jc w:val="both"/>
        <w:rPr>
          <w:rFonts w:ascii="Times New Roman" w:eastAsia="Times New Roman" w:hAnsi="Times New Roman" w:cs="Times New Roman"/>
          <w:color w:val="000000"/>
          <w:sz w:val="24"/>
          <w:szCs w:val="24"/>
        </w:rPr>
      </w:pPr>
      <w:r w:rsidRPr="000F25BB">
        <w:rPr>
          <w:rFonts w:ascii="Times New Roman" w:eastAsia="Times New Roman" w:hAnsi="Times New Roman" w:cs="Times New Roman"/>
          <w:bCs/>
          <w:color w:val="000000"/>
          <w:sz w:val="24"/>
          <w:szCs w:val="24"/>
        </w:rPr>
        <w:t>Первый этап</w:t>
      </w:r>
      <w:r w:rsidRPr="00DB3A31">
        <w:rPr>
          <w:rFonts w:ascii="Times New Roman" w:eastAsia="Times New Roman" w:hAnsi="Times New Roman" w:cs="Times New Roman"/>
          <w:color w:val="000000"/>
          <w:sz w:val="24"/>
          <w:szCs w:val="24"/>
        </w:rPr>
        <w:t> – вовлечение ребенка в совместную деятельность, ч</w:t>
      </w:r>
      <w:r w:rsidRPr="00DB3A31">
        <w:rPr>
          <w:rFonts w:ascii="Times New Roman" w:eastAsia="Times New Roman" w:hAnsi="Times New Roman" w:cs="Times New Roman"/>
          <w:color w:val="000000"/>
          <w:sz w:val="24"/>
          <w:szCs w:val="24"/>
          <w:shd w:val="clear" w:color="auto" w:fill="FFFFFF"/>
        </w:rPr>
        <w:t>асто он сам предлагает ту форму возможного взаимодействия, которая в данный момент для него наиболее комфортна.</w:t>
      </w:r>
    </w:p>
    <w:p w:rsidR="000F25BB" w:rsidRPr="00DB3A31" w:rsidRDefault="000F25BB" w:rsidP="000F25BB">
      <w:pPr>
        <w:spacing w:after="150" w:line="240" w:lineRule="auto"/>
        <w:jc w:val="both"/>
        <w:rPr>
          <w:rFonts w:ascii="Times New Roman" w:eastAsia="Times New Roman" w:hAnsi="Times New Roman" w:cs="Times New Roman"/>
          <w:color w:val="000000"/>
          <w:sz w:val="24"/>
          <w:szCs w:val="24"/>
        </w:rPr>
      </w:pPr>
      <w:r w:rsidRPr="00DB3A31">
        <w:rPr>
          <w:rFonts w:ascii="Times New Roman" w:eastAsia="Times New Roman" w:hAnsi="Times New Roman" w:cs="Times New Roman"/>
          <w:color w:val="000000"/>
          <w:sz w:val="24"/>
          <w:szCs w:val="24"/>
          <w:u w:val="single"/>
        </w:rPr>
        <w:t>Задачи первого этапа:</w:t>
      </w:r>
    </w:p>
    <w:p w:rsidR="000F25BB" w:rsidRPr="00DB3A31" w:rsidRDefault="000F25BB" w:rsidP="000F25BB">
      <w:pPr>
        <w:pStyle w:val="a5"/>
        <w:numPr>
          <w:ilvl w:val="2"/>
          <w:numId w:val="2"/>
        </w:numPr>
        <w:ind w:left="284" w:hanging="284"/>
        <w:rPr>
          <w:rFonts w:ascii="Times New Roman" w:eastAsia="Times New Roman" w:hAnsi="Times New Roman" w:cs="Times New Roman"/>
          <w:sz w:val="24"/>
          <w:szCs w:val="24"/>
        </w:rPr>
      </w:pPr>
      <w:r w:rsidRPr="00DB3A31">
        <w:rPr>
          <w:rFonts w:ascii="Times New Roman" w:eastAsia="Times New Roman" w:hAnsi="Times New Roman" w:cs="Times New Roman"/>
          <w:sz w:val="24"/>
          <w:szCs w:val="24"/>
        </w:rPr>
        <w:t xml:space="preserve">Установление первичного контакта с </w:t>
      </w:r>
      <w:proofErr w:type="spellStart"/>
      <w:r w:rsidRPr="00DB3A31">
        <w:rPr>
          <w:rFonts w:ascii="Times New Roman" w:eastAsia="Times New Roman" w:hAnsi="Times New Roman" w:cs="Times New Roman"/>
          <w:sz w:val="24"/>
          <w:szCs w:val="24"/>
        </w:rPr>
        <w:t>аутичным</w:t>
      </w:r>
      <w:proofErr w:type="spellEnd"/>
      <w:r w:rsidRPr="00DB3A31">
        <w:rPr>
          <w:rFonts w:ascii="Times New Roman" w:eastAsia="Times New Roman" w:hAnsi="Times New Roman" w:cs="Times New Roman"/>
          <w:sz w:val="24"/>
          <w:szCs w:val="24"/>
        </w:rPr>
        <w:t xml:space="preserve"> ребенком;</w:t>
      </w:r>
    </w:p>
    <w:p w:rsidR="000F25BB" w:rsidRPr="00DB3A31" w:rsidRDefault="000F25BB" w:rsidP="000F25BB">
      <w:pPr>
        <w:pStyle w:val="a5"/>
        <w:numPr>
          <w:ilvl w:val="2"/>
          <w:numId w:val="2"/>
        </w:numPr>
        <w:ind w:left="284" w:hanging="284"/>
        <w:rPr>
          <w:rFonts w:ascii="Times New Roman" w:eastAsia="Times New Roman" w:hAnsi="Times New Roman" w:cs="Times New Roman"/>
          <w:sz w:val="24"/>
          <w:szCs w:val="24"/>
        </w:rPr>
      </w:pPr>
      <w:r w:rsidRPr="00DB3A31">
        <w:rPr>
          <w:rFonts w:ascii="Times New Roman" w:eastAsia="Times New Roman" w:hAnsi="Times New Roman" w:cs="Times New Roman"/>
          <w:sz w:val="24"/>
          <w:szCs w:val="24"/>
        </w:rPr>
        <w:lastRenderedPageBreak/>
        <w:t>Создание свободной мягкой эмоционально-разряженной обстановки на занятии;</w:t>
      </w:r>
    </w:p>
    <w:p w:rsidR="000F25BB" w:rsidRPr="00DB3A31" w:rsidRDefault="000F25BB" w:rsidP="000F25BB">
      <w:pPr>
        <w:pStyle w:val="a5"/>
        <w:numPr>
          <w:ilvl w:val="2"/>
          <w:numId w:val="2"/>
        </w:numPr>
        <w:ind w:left="284" w:hanging="284"/>
        <w:rPr>
          <w:rFonts w:ascii="Times New Roman" w:eastAsia="Times New Roman" w:hAnsi="Times New Roman" w:cs="Times New Roman"/>
          <w:sz w:val="24"/>
          <w:szCs w:val="24"/>
        </w:rPr>
      </w:pPr>
      <w:r w:rsidRPr="00DB3A31">
        <w:rPr>
          <w:rFonts w:ascii="Times New Roman" w:eastAsia="Times New Roman" w:hAnsi="Times New Roman" w:cs="Times New Roman"/>
          <w:sz w:val="24"/>
          <w:szCs w:val="24"/>
        </w:rPr>
        <w:t>Преодоление страха общения;</w:t>
      </w:r>
    </w:p>
    <w:p w:rsidR="000F25BB" w:rsidRPr="00DB3A31" w:rsidRDefault="000F25BB" w:rsidP="000F25BB">
      <w:pPr>
        <w:pStyle w:val="a5"/>
        <w:numPr>
          <w:ilvl w:val="2"/>
          <w:numId w:val="2"/>
        </w:numPr>
        <w:ind w:left="284" w:hanging="284"/>
        <w:rPr>
          <w:rFonts w:ascii="Times New Roman" w:eastAsia="Times New Roman" w:hAnsi="Times New Roman" w:cs="Times New Roman"/>
          <w:sz w:val="24"/>
          <w:szCs w:val="24"/>
        </w:rPr>
      </w:pPr>
      <w:r w:rsidRPr="00DB3A31">
        <w:rPr>
          <w:rFonts w:ascii="Times New Roman" w:eastAsia="Times New Roman" w:hAnsi="Times New Roman" w:cs="Times New Roman"/>
          <w:sz w:val="24"/>
          <w:szCs w:val="24"/>
        </w:rPr>
        <w:t>Общая диагностика (эмоционально-поведенческих реакций, активности ребенка, эмоционального тонуса, эмоциональных проявлений, внимания, памяти).</w:t>
      </w:r>
    </w:p>
    <w:p w:rsidR="000F25BB" w:rsidRPr="00DB3A31" w:rsidRDefault="000F25BB" w:rsidP="000F25BB">
      <w:pPr>
        <w:pStyle w:val="a5"/>
        <w:numPr>
          <w:ilvl w:val="2"/>
          <w:numId w:val="2"/>
        </w:numPr>
        <w:ind w:left="284" w:hanging="284"/>
        <w:rPr>
          <w:rFonts w:ascii="Times New Roman" w:eastAsia="Times New Roman" w:hAnsi="Times New Roman" w:cs="Times New Roman"/>
          <w:sz w:val="24"/>
          <w:szCs w:val="24"/>
        </w:rPr>
      </w:pPr>
      <w:r w:rsidRPr="00DB3A31">
        <w:rPr>
          <w:rFonts w:ascii="Times New Roman" w:eastAsia="Times New Roman" w:hAnsi="Times New Roman" w:cs="Times New Roman"/>
          <w:sz w:val="24"/>
          <w:szCs w:val="24"/>
          <w:shd w:val="clear" w:color="auto" w:fill="FFFFFF"/>
        </w:rPr>
        <w:t>Постепенное избавление от накопившихся негативных эмоций;</w:t>
      </w:r>
    </w:p>
    <w:p w:rsidR="000F25BB" w:rsidRPr="00DB3A31" w:rsidRDefault="000F25BB" w:rsidP="000F25BB">
      <w:pPr>
        <w:pStyle w:val="a5"/>
        <w:numPr>
          <w:ilvl w:val="2"/>
          <w:numId w:val="2"/>
        </w:numPr>
        <w:ind w:left="284" w:hanging="284"/>
        <w:rPr>
          <w:rFonts w:ascii="Times New Roman" w:eastAsia="Times New Roman" w:hAnsi="Times New Roman" w:cs="Times New Roman"/>
          <w:sz w:val="24"/>
          <w:szCs w:val="24"/>
        </w:rPr>
      </w:pPr>
      <w:r w:rsidRPr="00DB3A31">
        <w:rPr>
          <w:rFonts w:ascii="Times New Roman" w:eastAsia="Times New Roman" w:hAnsi="Times New Roman" w:cs="Times New Roman"/>
          <w:sz w:val="24"/>
          <w:szCs w:val="24"/>
          <w:shd w:val="clear" w:color="auto" w:fill="FFFFFF"/>
        </w:rPr>
        <w:t>Предоставление ребенку возможности пережить как можно больше положительных эмоций.</w:t>
      </w:r>
    </w:p>
    <w:p w:rsidR="000F25BB" w:rsidRPr="00DB3A31" w:rsidRDefault="000F25BB" w:rsidP="000F25BB">
      <w:pPr>
        <w:spacing w:after="150" w:line="240" w:lineRule="auto"/>
        <w:jc w:val="both"/>
        <w:rPr>
          <w:rFonts w:ascii="Times New Roman" w:eastAsia="Times New Roman" w:hAnsi="Times New Roman" w:cs="Times New Roman"/>
          <w:color w:val="000000"/>
          <w:sz w:val="24"/>
          <w:szCs w:val="24"/>
        </w:rPr>
      </w:pPr>
      <w:r w:rsidRPr="000F25BB">
        <w:rPr>
          <w:rFonts w:ascii="Times New Roman" w:eastAsia="Times New Roman" w:hAnsi="Times New Roman" w:cs="Times New Roman"/>
          <w:bCs/>
          <w:color w:val="000000"/>
          <w:sz w:val="24"/>
          <w:szCs w:val="24"/>
        </w:rPr>
        <w:t>Второй этап</w:t>
      </w:r>
      <w:r w:rsidRPr="00DB3A31">
        <w:rPr>
          <w:rFonts w:ascii="Times New Roman" w:eastAsia="Times New Roman" w:hAnsi="Times New Roman" w:cs="Times New Roman"/>
          <w:color w:val="000000"/>
          <w:sz w:val="24"/>
          <w:szCs w:val="24"/>
        </w:rPr>
        <w:t> – усиление психологической активности детей. Решение этой задачи требует от психолога умения почувствовать настроение ребенка, понять специфику его поведения и использовать это в процессе коррекции.</w:t>
      </w:r>
    </w:p>
    <w:p w:rsidR="000F25BB" w:rsidRPr="00DB3A31" w:rsidRDefault="000F25BB" w:rsidP="000F25BB">
      <w:pPr>
        <w:spacing w:after="150" w:line="240" w:lineRule="auto"/>
        <w:rPr>
          <w:rFonts w:ascii="Times New Roman" w:eastAsia="Times New Roman" w:hAnsi="Times New Roman" w:cs="Times New Roman"/>
          <w:color w:val="000000"/>
          <w:sz w:val="24"/>
          <w:szCs w:val="24"/>
        </w:rPr>
      </w:pPr>
      <w:r w:rsidRPr="00DB3A31">
        <w:rPr>
          <w:rFonts w:ascii="Times New Roman" w:eastAsia="Times New Roman" w:hAnsi="Times New Roman" w:cs="Times New Roman"/>
          <w:color w:val="000000"/>
          <w:sz w:val="24"/>
          <w:szCs w:val="24"/>
          <w:u w:val="single"/>
        </w:rPr>
        <w:t>Задачи второго этапа:</w:t>
      </w:r>
    </w:p>
    <w:p w:rsidR="000F25BB" w:rsidRPr="00DB3A31" w:rsidRDefault="000F25BB" w:rsidP="000F25BB">
      <w:pPr>
        <w:pStyle w:val="a5"/>
        <w:numPr>
          <w:ilvl w:val="2"/>
          <w:numId w:val="2"/>
        </w:numPr>
        <w:ind w:left="284" w:hanging="284"/>
        <w:rPr>
          <w:rFonts w:ascii="Times New Roman" w:eastAsia="Times New Roman" w:hAnsi="Times New Roman" w:cs="Times New Roman"/>
          <w:sz w:val="24"/>
          <w:szCs w:val="24"/>
        </w:rPr>
      </w:pPr>
      <w:r w:rsidRPr="00DB3A31">
        <w:rPr>
          <w:rFonts w:ascii="Times New Roman" w:eastAsia="Times New Roman" w:hAnsi="Times New Roman" w:cs="Times New Roman"/>
          <w:sz w:val="24"/>
          <w:szCs w:val="24"/>
        </w:rPr>
        <w:t>Включение ребенка в различные виду деятельности, сначала индивидуальные, затем групповые,</w:t>
      </w:r>
    </w:p>
    <w:p w:rsidR="000F25BB" w:rsidRPr="00DB3A31" w:rsidRDefault="000F25BB" w:rsidP="000F25BB">
      <w:pPr>
        <w:pStyle w:val="a5"/>
        <w:numPr>
          <w:ilvl w:val="2"/>
          <w:numId w:val="2"/>
        </w:numPr>
        <w:ind w:left="284" w:hanging="284"/>
        <w:rPr>
          <w:rFonts w:ascii="Times New Roman" w:eastAsia="Times New Roman" w:hAnsi="Times New Roman" w:cs="Times New Roman"/>
          <w:sz w:val="24"/>
          <w:szCs w:val="24"/>
        </w:rPr>
      </w:pPr>
      <w:r w:rsidRPr="00DB3A31">
        <w:rPr>
          <w:rFonts w:ascii="Times New Roman" w:eastAsia="Times New Roman" w:hAnsi="Times New Roman" w:cs="Times New Roman"/>
          <w:sz w:val="24"/>
          <w:szCs w:val="24"/>
        </w:rPr>
        <w:t>Формирование эмоционального контакта с психологом,</w:t>
      </w:r>
    </w:p>
    <w:p w:rsidR="000F25BB" w:rsidRPr="00DB3A31" w:rsidRDefault="000F25BB" w:rsidP="000F25BB">
      <w:pPr>
        <w:pStyle w:val="a5"/>
        <w:numPr>
          <w:ilvl w:val="2"/>
          <w:numId w:val="2"/>
        </w:numPr>
        <w:ind w:left="284" w:hanging="284"/>
        <w:rPr>
          <w:rFonts w:ascii="Times New Roman" w:eastAsia="Times New Roman" w:hAnsi="Times New Roman" w:cs="Times New Roman"/>
          <w:sz w:val="24"/>
          <w:szCs w:val="24"/>
        </w:rPr>
      </w:pPr>
      <w:r w:rsidRPr="00DB3A31">
        <w:rPr>
          <w:rFonts w:ascii="Times New Roman" w:eastAsia="Times New Roman" w:hAnsi="Times New Roman" w:cs="Times New Roman"/>
          <w:sz w:val="24"/>
          <w:szCs w:val="24"/>
        </w:rPr>
        <w:t>Развитие активности ребенка,</w:t>
      </w:r>
    </w:p>
    <w:p w:rsidR="000F25BB" w:rsidRPr="00DB3A31" w:rsidRDefault="000F25BB" w:rsidP="000F25BB">
      <w:pPr>
        <w:pStyle w:val="a5"/>
        <w:numPr>
          <w:ilvl w:val="2"/>
          <w:numId w:val="2"/>
        </w:numPr>
        <w:ind w:left="284" w:hanging="284"/>
        <w:rPr>
          <w:rFonts w:ascii="Times New Roman" w:eastAsia="Times New Roman" w:hAnsi="Times New Roman" w:cs="Times New Roman"/>
          <w:sz w:val="24"/>
          <w:szCs w:val="24"/>
        </w:rPr>
      </w:pPr>
      <w:r w:rsidRPr="00DB3A31">
        <w:rPr>
          <w:rFonts w:ascii="Times New Roman" w:eastAsia="Times New Roman" w:hAnsi="Times New Roman" w:cs="Times New Roman"/>
          <w:sz w:val="24"/>
          <w:szCs w:val="24"/>
        </w:rPr>
        <w:t>Развитие контактности.</w:t>
      </w:r>
    </w:p>
    <w:p w:rsidR="000F25BB" w:rsidRPr="00DB3A31" w:rsidRDefault="000F25BB" w:rsidP="000F25BB">
      <w:pPr>
        <w:pStyle w:val="a5"/>
        <w:numPr>
          <w:ilvl w:val="2"/>
          <w:numId w:val="2"/>
        </w:numPr>
        <w:ind w:left="284" w:hanging="284"/>
        <w:rPr>
          <w:rFonts w:ascii="Times New Roman" w:eastAsia="Times New Roman" w:hAnsi="Times New Roman" w:cs="Times New Roman"/>
          <w:sz w:val="24"/>
          <w:szCs w:val="24"/>
        </w:rPr>
      </w:pPr>
      <w:r w:rsidRPr="00DB3A31">
        <w:rPr>
          <w:rFonts w:ascii="Times New Roman" w:eastAsia="Times New Roman" w:hAnsi="Times New Roman" w:cs="Times New Roman"/>
          <w:sz w:val="24"/>
          <w:szCs w:val="24"/>
          <w:shd w:val="clear" w:color="auto" w:fill="FFFFFF"/>
        </w:rPr>
        <w:t>Помочь ребенку снять накопившееся напряжение, </w:t>
      </w:r>
    </w:p>
    <w:p w:rsidR="000F25BB" w:rsidRPr="00DB3A31" w:rsidRDefault="000F25BB" w:rsidP="000F25BB">
      <w:pPr>
        <w:pStyle w:val="a5"/>
        <w:numPr>
          <w:ilvl w:val="2"/>
          <w:numId w:val="2"/>
        </w:numPr>
        <w:ind w:left="284" w:hanging="284"/>
        <w:rPr>
          <w:rFonts w:ascii="Times New Roman" w:eastAsia="Times New Roman" w:hAnsi="Times New Roman" w:cs="Times New Roman"/>
          <w:sz w:val="24"/>
          <w:szCs w:val="24"/>
        </w:rPr>
      </w:pPr>
      <w:r w:rsidRPr="00DB3A31">
        <w:rPr>
          <w:rFonts w:ascii="Times New Roman" w:eastAsia="Times New Roman" w:hAnsi="Times New Roman" w:cs="Times New Roman"/>
          <w:sz w:val="24"/>
          <w:szCs w:val="24"/>
          <w:shd w:val="clear" w:color="auto" w:fill="FFFFFF"/>
        </w:rPr>
        <w:t xml:space="preserve">Сгладить проявления аффективных вспышек, сделать их более </w:t>
      </w:r>
      <w:proofErr w:type="spellStart"/>
      <w:r w:rsidRPr="00DB3A31">
        <w:rPr>
          <w:rFonts w:ascii="Times New Roman" w:eastAsia="Times New Roman" w:hAnsi="Times New Roman" w:cs="Times New Roman"/>
          <w:sz w:val="24"/>
          <w:szCs w:val="24"/>
          <w:shd w:val="clear" w:color="auto" w:fill="FFFFFF"/>
        </w:rPr>
        <w:t>контролируемыми,научить</w:t>
      </w:r>
      <w:proofErr w:type="spellEnd"/>
      <w:r w:rsidRPr="00DB3A31">
        <w:rPr>
          <w:rFonts w:ascii="Times New Roman" w:eastAsia="Times New Roman" w:hAnsi="Times New Roman" w:cs="Times New Roman"/>
          <w:sz w:val="24"/>
          <w:szCs w:val="24"/>
          <w:shd w:val="clear" w:color="auto" w:fill="FFFFFF"/>
        </w:rPr>
        <w:t xml:space="preserve"> ребенка выражать эмоции более адекватным способом.</w:t>
      </w:r>
    </w:p>
    <w:p w:rsidR="000F25BB" w:rsidRPr="00DB3A31" w:rsidRDefault="000F25BB" w:rsidP="000F25BB">
      <w:pPr>
        <w:spacing w:after="150" w:line="240" w:lineRule="auto"/>
        <w:rPr>
          <w:rFonts w:ascii="Times New Roman" w:eastAsia="Times New Roman" w:hAnsi="Times New Roman" w:cs="Times New Roman"/>
          <w:color w:val="000000"/>
          <w:sz w:val="24"/>
          <w:szCs w:val="24"/>
        </w:rPr>
      </w:pPr>
      <w:r w:rsidRPr="000F25BB">
        <w:rPr>
          <w:rFonts w:ascii="Times New Roman" w:eastAsia="Times New Roman" w:hAnsi="Times New Roman" w:cs="Times New Roman"/>
          <w:bCs/>
          <w:color w:val="000000"/>
          <w:sz w:val="24"/>
          <w:szCs w:val="24"/>
          <w:shd w:val="clear" w:color="auto" w:fill="FFFFFF"/>
        </w:rPr>
        <w:t>Третий этап</w:t>
      </w:r>
      <w:r w:rsidRPr="00DB3A31">
        <w:rPr>
          <w:rFonts w:ascii="Times New Roman" w:eastAsia="Times New Roman" w:hAnsi="Times New Roman" w:cs="Times New Roman"/>
          <w:color w:val="000000"/>
          <w:sz w:val="24"/>
          <w:szCs w:val="24"/>
          <w:shd w:val="clear" w:color="auto" w:fill="FFFFFF"/>
        </w:rPr>
        <w:t> - </w:t>
      </w:r>
      <w:r w:rsidRPr="00DB3A31">
        <w:rPr>
          <w:rFonts w:ascii="Times New Roman" w:eastAsia="Times New Roman" w:hAnsi="Times New Roman" w:cs="Times New Roman"/>
          <w:color w:val="000000"/>
          <w:sz w:val="24"/>
          <w:szCs w:val="24"/>
        </w:rPr>
        <w:t xml:space="preserve">организация целенаправленного поведения </w:t>
      </w:r>
      <w:proofErr w:type="spellStart"/>
      <w:r w:rsidRPr="00DB3A31">
        <w:rPr>
          <w:rFonts w:ascii="Times New Roman" w:eastAsia="Times New Roman" w:hAnsi="Times New Roman" w:cs="Times New Roman"/>
          <w:color w:val="000000"/>
          <w:sz w:val="24"/>
          <w:szCs w:val="24"/>
        </w:rPr>
        <w:t>аутичного</w:t>
      </w:r>
      <w:proofErr w:type="spellEnd"/>
      <w:r w:rsidRPr="00DB3A31">
        <w:rPr>
          <w:rFonts w:ascii="Times New Roman" w:eastAsia="Times New Roman" w:hAnsi="Times New Roman" w:cs="Times New Roman"/>
          <w:color w:val="000000"/>
          <w:sz w:val="24"/>
          <w:szCs w:val="24"/>
        </w:rPr>
        <w:t xml:space="preserve"> ребенка. А также развитие основных психологических процессов.</w:t>
      </w:r>
    </w:p>
    <w:p w:rsidR="000F25BB" w:rsidRPr="00DB3A31" w:rsidRDefault="000F25BB" w:rsidP="000F25BB">
      <w:pPr>
        <w:spacing w:after="150" w:line="240" w:lineRule="auto"/>
        <w:rPr>
          <w:rFonts w:ascii="Times New Roman" w:eastAsia="Times New Roman" w:hAnsi="Times New Roman" w:cs="Times New Roman"/>
          <w:color w:val="000000"/>
          <w:sz w:val="24"/>
          <w:szCs w:val="24"/>
        </w:rPr>
      </w:pPr>
      <w:r w:rsidRPr="00DB3A31">
        <w:rPr>
          <w:rFonts w:ascii="Times New Roman" w:eastAsia="Times New Roman" w:hAnsi="Times New Roman" w:cs="Times New Roman"/>
          <w:color w:val="000000"/>
          <w:sz w:val="24"/>
          <w:szCs w:val="24"/>
          <w:u w:val="single"/>
        </w:rPr>
        <w:t>Задачи третьего этапа:</w:t>
      </w:r>
    </w:p>
    <w:p w:rsidR="000F25BB" w:rsidRPr="00DB3A31" w:rsidRDefault="000F25BB" w:rsidP="000F25BB">
      <w:pPr>
        <w:pStyle w:val="a5"/>
        <w:numPr>
          <w:ilvl w:val="2"/>
          <w:numId w:val="2"/>
        </w:numPr>
        <w:ind w:left="284" w:hanging="284"/>
        <w:rPr>
          <w:rFonts w:ascii="Times New Roman" w:eastAsia="Times New Roman" w:hAnsi="Times New Roman" w:cs="Times New Roman"/>
          <w:sz w:val="24"/>
          <w:szCs w:val="24"/>
        </w:rPr>
      </w:pPr>
      <w:r w:rsidRPr="00DB3A31">
        <w:rPr>
          <w:rFonts w:ascii="Times New Roman" w:eastAsia="Times New Roman" w:hAnsi="Times New Roman" w:cs="Times New Roman"/>
          <w:sz w:val="24"/>
          <w:szCs w:val="24"/>
        </w:rPr>
        <w:t>Преодоление негативизма,</w:t>
      </w:r>
    </w:p>
    <w:p w:rsidR="000F25BB" w:rsidRPr="00DB3A31" w:rsidRDefault="000F25BB" w:rsidP="000F25BB">
      <w:pPr>
        <w:pStyle w:val="a5"/>
        <w:numPr>
          <w:ilvl w:val="2"/>
          <w:numId w:val="2"/>
        </w:numPr>
        <w:ind w:left="284" w:hanging="284"/>
        <w:rPr>
          <w:rFonts w:ascii="Times New Roman" w:eastAsia="Times New Roman" w:hAnsi="Times New Roman" w:cs="Times New Roman"/>
          <w:sz w:val="24"/>
          <w:szCs w:val="24"/>
        </w:rPr>
      </w:pPr>
      <w:r w:rsidRPr="00DB3A31">
        <w:rPr>
          <w:rFonts w:ascii="Times New Roman" w:eastAsia="Times New Roman" w:hAnsi="Times New Roman" w:cs="Times New Roman"/>
          <w:sz w:val="24"/>
          <w:szCs w:val="24"/>
        </w:rPr>
        <w:t>Решение общих задач для достижения цели,</w:t>
      </w:r>
    </w:p>
    <w:p w:rsidR="000F25BB" w:rsidRPr="00DB3A31" w:rsidRDefault="000F25BB" w:rsidP="000F25BB">
      <w:pPr>
        <w:pStyle w:val="a5"/>
        <w:numPr>
          <w:ilvl w:val="2"/>
          <w:numId w:val="2"/>
        </w:numPr>
        <w:ind w:left="284" w:hanging="284"/>
        <w:rPr>
          <w:rFonts w:ascii="Times New Roman" w:eastAsia="Times New Roman" w:hAnsi="Times New Roman" w:cs="Times New Roman"/>
          <w:sz w:val="24"/>
          <w:szCs w:val="24"/>
        </w:rPr>
      </w:pPr>
      <w:r w:rsidRPr="00DB3A31">
        <w:rPr>
          <w:rFonts w:ascii="Times New Roman" w:eastAsia="Times New Roman" w:hAnsi="Times New Roman" w:cs="Times New Roman"/>
          <w:sz w:val="24"/>
          <w:szCs w:val="24"/>
        </w:rPr>
        <w:t>Развитие восприятия и воображения,</w:t>
      </w:r>
    </w:p>
    <w:p w:rsidR="000F25BB" w:rsidRPr="00DB3A31" w:rsidRDefault="000F25BB" w:rsidP="000F25BB">
      <w:pPr>
        <w:pStyle w:val="a5"/>
        <w:numPr>
          <w:ilvl w:val="2"/>
          <w:numId w:val="2"/>
        </w:numPr>
        <w:ind w:left="284" w:hanging="284"/>
        <w:rPr>
          <w:rFonts w:ascii="Times New Roman" w:eastAsia="Times New Roman" w:hAnsi="Times New Roman" w:cs="Times New Roman"/>
          <w:sz w:val="24"/>
          <w:szCs w:val="24"/>
        </w:rPr>
      </w:pPr>
      <w:r w:rsidRPr="00DB3A31">
        <w:rPr>
          <w:rFonts w:ascii="Times New Roman" w:eastAsia="Times New Roman" w:hAnsi="Times New Roman" w:cs="Times New Roman"/>
          <w:sz w:val="24"/>
          <w:szCs w:val="24"/>
        </w:rPr>
        <w:t>Развитие зрительного и осязательного восприятия.</w:t>
      </w:r>
    </w:p>
    <w:p w:rsidR="000F25BB" w:rsidRPr="000F25BB" w:rsidRDefault="000F25BB" w:rsidP="000F25BB">
      <w:pPr>
        <w:shd w:val="clear" w:color="auto" w:fill="FFFFFF"/>
        <w:spacing w:after="150" w:line="240" w:lineRule="auto"/>
        <w:jc w:val="both"/>
        <w:rPr>
          <w:rFonts w:ascii="Times New Roman" w:eastAsia="Times New Roman" w:hAnsi="Times New Roman" w:cs="Times New Roman"/>
          <w:i/>
          <w:sz w:val="24"/>
          <w:szCs w:val="24"/>
        </w:rPr>
      </w:pPr>
      <w:r w:rsidRPr="000F25BB">
        <w:rPr>
          <w:rFonts w:ascii="Times New Roman" w:eastAsia="Times New Roman" w:hAnsi="Times New Roman" w:cs="Times New Roman"/>
          <w:bCs/>
          <w:i/>
          <w:sz w:val="24"/>
          <w:szCs w:val="24"/>
        </w:rPr>
        <w:t>Структура коррекционно-развивающих занятий:</w:t>
      </w:r>
    </w:p>
    <w:p w:rsidR="000F25BB" w:rsidRPr="00DB3A31" w:rsidRDefault="000F25BB" w:rsidP="000F25BB">
      <w:pPr>
        <w:shd w:val="clear" w:color="auto" w:fill="FFFFFF"/>
        <w:spacing w:after="150" w:line="240" w:lineRule="auto"/>
        <w:jc w:val="both"/>
        <w:rPr>
          <w:rFonts w:ascii="Times New Roman" w:eastAsia="Times New Roman" w:hAnsi="Times New Roman" w:cs="Times New Roman"/>
          <w:sz w:val="24"/>
          <w:szCs w:val="24"/>
        </w:rPr>
      </w:pPr>
      <w:r w:rsidRPr="00DB3A31">
        <w:rPr>
          <w:rFonts w:ascii="Times New Roman" w:eastAsia="Times New Roman" w:hAnsi="Times New Roman" w:cs="Times New Roman"/>
          <w:sz w:val="24"/>
          <w:szCs w:val="24"/>
        </w:rPr>
        <w:t>Каждое занятие состоит из нескольких последовательных частей.</w:t>
      </w:r>
    </w:p>
    <w:p w:rsidR="000F25BB" w:rsidRPr="00DB3A31" w:rsidRDefault="000F25BB" w:rsidP="000F25BB">
      <w:pPr>
        <w:shd w:val="clear" w:color="auto" w:fill="FFFFFF"/>
        <w:spacing w:after="150" w:line="240" w:lineRule="auto"/>
        <w:jc w:val="both"/>
        <w:rPr>
          <w:rFonts w:ascii="Times New Roman" w:eastAsia="Times New Roman" w:hAnsi="Times New Roman" w:cs="Times New Roman"/>
          <w:sz w:val="24"/>
          <w:szCs w:val="24"/>
        </w:rPr>
      </w:pPr>
      <w:r w:rsidRPr="00DB3A31">
        <w:rPr>
          <w:rFonts w:ascii="Times New Roman" w:eastAsia="Times New Roman" w:hAnsi="Times New Roman" w:cs="Times New Roman"/>
          <w:sz w:val="24"/>
          <w:szCs w:val="24"/>
          <w:u w:val="single"/>
        </w:rPr>
        <w:t>1 часть. Вводная.</w:t>
      </w:r>
      <w:r w:rsidRPr="00DB3A31">
        <w:rPr>
          <w:rFonts w:ascii="Times New Roman" w:eastAsia="Times New Roman" w:hAnsi="Times New Roman" w:cs="Times New Roman"/>
          <w:sz w:val="24"/>
          <w:szCs w:val="24"/>
        </w:rPr>
        <w:t xml:space="preserve"> Организационный момент, настраивающий на работу. Игры и упражнения на развитие произвольности психических процессов (приветствие, игра с массажным мячиком, развитие приемов массажа и </w:t>
      </w:r>
      <w:proofErr w:type="spellStart"/>
      <w:r w:rsidRPr="00DB3A31">
        <w:rPr>
          <w:rFonts w:ascii="Times New Roman" w:eastAsia="Times New Roman" w:hAnsi="Times New Roman" w:cs="Times New Roman"/>
          <w:sz w:val="24"/>
          <w:szCs w:val="24"/>
        </w:rPr>
        <w:t>самомассажа</w:t>
      </w:r>
      <w:proofErr w:type="spellEnd"/>
      <w:r w:rsidRPr="00DB3A31">
        <w:rPr>
          <w:rFonts w:ascii="Times New Roman" w:eastAsia="Times New Roman" w:hAnsi="Times New Roman" w:cs="Times New Roman"/>
          <w:sz w:val="24"/>
          <w:szCs w:val="24"/>
        </w:rPr>
        <w:t>) 2-3 мин; дыхательные упражнения  2-3 мин;</w:t>
      </w:r>
    </w:p>
    <w:p w:rsidR="000F25BB" w:rsidRPr="00DB3A31" w:rsidRDefault="000F25BB" w:rsidP="000F25BB">
      <w:pPr>
        <w:shd w:val="clear" w:color="auto" w:fill="FFFFFF"/>
        <w:spacing w:after="150" w:line="240" w:lineRule="auto"/>
        <w:jc w:val="both"/>
        <w:rPr>
          <w:rFonts w:ascii="Times New Roman" w:eastAsia="Times New Roman" w:hAnsi="Times New Roman" w:cs="Times New Roman"/>
          <w:sz w:val="24"/>
          <w:szCs w:val="24"/>
        </w:rPr>
      </w:pPr>
      <w:r w:rsidRPr="00DB3A31">
        <w:rPr>
          <w:rFonts w:ascii="Times New Roman" w:eastAsia="Times New Roman" w:hAnsi="Times New Roman" w:cs="Times New Roman"/>
          <w:sz w:val="24"/>
          <w:szCs w:val="24"/>
          <w:u w:val="single"/>
        </w:rPr>
        <w:t>2 часть. Основная.</w:t>
      </w:r>
      <w:r w:rsidRPr="00DB3A31">
        <w:rPr>
          <w:rFonts w:ascii="Times New Roman" w:eastAsia="Times New Roman" w:hAnsi="Times New Roman" w:cs="Times New Roman"/>
          <w:sz w:val="24"/>
          <w:szCs w:val="24"/>
        </w:rPr>
        <w:t> Выполнение основных заданий и упражнений, направленных на развитие познавательных процессов (или эмоционально-волевой сферы) у школьников, крупной и мелкой моторики, двигательной координации. В основную часть обязательно включаются релаксационные  упражнения, способствующие снятию мышечного напряжения, усталости и активизирующие мыслительную деятельность, упражнения для развития мелкой моторики рук и развивающие игры и упражнения.</w:t>
      </w:r>
    </w:p>
    <w:p w:rsidR="000F25BB" w:rsidRPr="00DB3A31" w:rsidRDefault="000F25BB" w:rsidP="000F25BB">
      <w:pPr>
        <w:shd w:val="clear" w:color="auto" w:fill="FFFFFF"/>
        <w:spacing w:after="150" w:line="240" w:lineRule="auto"/>
        <w:jc w:val="both"/>
        <w:rPr>
          <w:rFonts w:ascii="Times New Roman" w:eastAsia="Times New Roman" w:hAnsi="Times New Roman" w:cs="Times New Roman"/>
          <w:sz w:val="24"/>
          <w:szCs w:val="24"/>
        </w:rPr>
      </w:pPr>
      <w:r w:rsidRPr="00DB3A31">
        <w:rPr>
          <w:rFonts w:ascii="Times New Roman" w:eastAsia="Times New Roman" w:hAnsi="Times New Roman" w:cs="Times New Roman"/>
          <w:sz w:val="24"/>
          <w:szCs w:val="24"/>
          <w:u w:val="single"/>
        </w:rPr>
        <w:t>3 часть. Заключительная.</w:t>
      </w:r>
      <w:r w:rsidRPr="00DB3A31">
        <w:rPr>
          <w:rFonts w:ascii="Times New Roman" w:eastAsia="Times New Roman" w:hAnsi="Times New Roman" w:cs="Times New Roman"/>
          <w:sz w:val="24"/>
          <w:szCs w:val="24"/>
        </w:rPr>
        <w:t> Упражнения и задания на развитие самоконтроля и адекватной самооценки. Рефлексия занятия, подведение итогов работы.</w:t>
      </w:r>
    </w:p>
    <w:p w:rsidR="009A1818" w:rsidRDefault="009A1818" w:rsidP="00DB3A31">
      <w:pPr>
        <w:spacing w:after="150" w:line="240" w:lineRule="auto"/>
        <w:jc w:val="center"/>
        <w:rPr>
          <w:rFonts w:ascii="Times New Roman" w:eastAsia="Times New Roman" w:hAnsi="Times New Roman" w:cs="Times New Roman"/>
          <w:b/>
          <w:bCs/>
          <w:color w:val="000000"/>
          <w:sz w:val="24"/>
          <w:szCs w:val="24"/>
        </w:rPr>
      </w:pPr>
    </w:p>
    <w:p w:rsidR="009A1818" w:rsidRDefault="009A1818" w:rsidP="00DB3A31">
      <w:pPr>
        <w:spacing w:after="150" w:line="240" w:lineRule="auto"/>
        <w:jc w:val="center"/>
        <w:rPr>
          <w:rFonts w:ascii="Times New Roman" w:eastAsia="Times New Roman" w:hAnsi="Times New Roman" w:cs="Times New Roman"/>
          <w:b/>
          <w:bCs/>
          <w:color w:val="000000"/>
          <w:sz w:val="24"/>
          <w:szCs w:val="24"/>
        </w:rPr>
      </w:pPr>
    </w:p>
    <w:p w:rsidR="009A1818" w:rsidRDefault="009A1818" w:rsidP="00DB3A31">
      <w:pPr>
        <w:spacing w:after="150" w:line="240" w:lineRule="auto"/>
        <w:jc w:val="center"/>
        <w:rPr>
          <w:rFonts w:ascii="Times New Roman" w:eastAsia="Times New Roman" w:hAnsi="Times New Roman" w:cs="Times New Roman"/>
          <w:b/>
          <w:bCs/>
          <w:color w:val="000000"/>
          <w:sz w:val="24"/>
          <w:szCs w:val="24"/>
        </w:rPr>
      </w:pPr>
    </w:p>
    <w:p w:rsidR="009A1818" w:rsidRDefault="009A1818" w:rsidP="00DB3A31">
      <w:pPr>
        <w:spacing w:after="150" w:line="240" w:lineRule="auto"/>
        <w:jc w:val="center"/>
        <w:rPr>
          <w:rFonts w:ascii="Times New Roman" w:eastAsia="Times New Roman" w:hAnsi="Times New Roman" w:cs="Times New Roman"/>
          <w:b/>
          <w:bCs/>
          <w:color w:val="000000"/>
          <w:sz w:val="24"/>
          <w:szCs w:val="24"/>
        </w:rPr>
      </w:pPr>
    </w:p>
    <w:p w:rsidR="009A1818" w:rsidRDefault="009A1818" w:rsidP="00DB3A31">
      <w:pPr>
        <w:spacing w:after="150" w:line="240" w:lineRule="auto"/>
        <w:jc w:val="center"/>
        <w:rPr>
          <w:rFonts w:ascii="Times New Roman" w:eastAsia="Times New Roman" w:hAnsi="Times New Roman" w:cs="Times New Roman"/>
          <w:b/>
          <w:bCs/>
          <w:color w:val="000000"/>
          <w:sz w:val="24"/>
          <w:szCs w:val="24"/>
        </w:rPr>
      </w:pPr>
    </w:p>
    <w:p w:rsidR="009A1818" w:rsidRDefault="009A1818" w:rsidP="00DB3A31">
      <w:pPr>
        <w:spacing w:after="150" w:line="240" w:lineRule="auto"/>
        <w:jc w:val="center"/>
        <w:rPr>
          <w:rFonts w:ascii="Times New Roman" w:eastAsia="Times New Roman" w:hAnsi="Times New Roman" w:cs="Times New Roman"/>
          <w:b/>
          <w:bCs/>
          <w:color w:val="000000"/>
          <w:sz w:val="24"/>
          <w:szCs w:val="24"/>
        </w:rPr>
      </w:pPr>
    </w:p>
    <w:p w:rsidR="009A1818" w:rsidRDefault="009A1818" w:rsidP="00DB3A31">
      <w:pPr>
        <w:spacing w:after="150" w:line="240" w:lineRule="auto"/>
        <w:jc w:val="center"/>
        <w:rPr>
          <w:rFonts w:ascii="Times New Roman" w:eastAsia="Times New Roman" w:hAnsi="Times New Roman" w:cs="Times New Roman"/>
          <w:b/>
          <w:bCs/>
          <w:color w:val="000000"/>
          <w:sz w:val="24"/>
          <w:szCs w:val="24"/>
        </w:rPr>
      </w:pPr>
    </w:p>
    <w:p w:rsidR="009A1818" w:rsidRDefault="009A1818" w:rsidP="00DB3A31">
      <w:pPr>
        <w:spacing w:after="150" w:line="240" w:lineRule="auto"/>
        <w:jc w:val="center"/>
        <w:rPr>
          <w:rFonts w:ascii="Times New Roman" w:eastAsia="Times New Roman" w:hAnsi="Times New Roman" w:cs="Times New Roman"/>
          <w:b/>
          <w:bCs/>
          <w:color w:val="000000"/>
          <w:sz w:val="24"/>
          <w:szCs w:val="24"/>
        </w:rPr>
      </w:pPr>
    </w:p>
    <w:p w:rsidR="009A1818" w:rsidRDefault="009A1818" w:rsidP="00DB3A31">
      <w:pPr>
        <w:spacing w:after="150" w:line="240" w:lineRule="auto"/>
        <w:jc w:val="center"/>
        <w:rPr>
          <w:rFonts w:ascii="Times New Roman" w:eastAsia="Times New Roman" w:hAnsi="Times New Roman" w:cs="Times New Roman"/>
          <w:b/>
          <w:bCs/>
          <w:color w:val="000000"/>
          <w:sz w:val="24"/>
          <w:szCs w:val="24"/>
        </w:rPr>
      </w:pPr>
    </w:p>
    <w:p w:rsidR="009A1818" w:rsidRDefault="009A1818" w:rsidP="00DB3A31">
      <w:pPr>
        <w:spacing w:after="150" w:line="240" w:lineRule="auto"/>
        <w:jc w:val="center"/>
        <w:rPr>
          <w:rFonts w:ascii="Times New Roman" w:eastAsia="Times New Roman" w:hAnsi="Times New Roman" w:cs="Times New Roman"/>
          <w:b/>
          <w:bCs/>
          <w:color w:val="000000"/>
          <w:sz w:val="24"/>
          <w:szCs w:val="24"/>
        </w:rPr>
      </w:pPr>
    </w:p>
    <w:p w:rsidR="00783C28" w:rsidRPr="00DB3A31" w:rsidRDefault="000F25BB" w:rsidP="00DB3A31">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2. </w:t>
      </w:r>
      <w:r w:rsidR="00783C28" w:rsidRPr="00DB3A31">
        <w:rPr>
          <w:rFonts w:ascii="Times New Roman" w:eastAsia="Times New Roman" w:hAnsi="Times New Roman" w:cs="Times New Roman"/>
          <w:b/>
          <w:bCs/>
          <w:color w:val="000000"/>
          <w:sz w:val="24"/>
          <w:szCs w:val="24"/>
        </w:rPr>
        <w:t xml:space="preserve">Тематическое </w:t>
      </w:r>
      <w:r w:rsidR="00976472">
        <w:rPr>
          <w:rFonts w:ascii="Times New Roman" w:eastAsia="Times New Roman" w:hAnsi="Times New Roman" w:cs="Times New Roman"/>
          <w:b/>
          <w:bCs/>
          <w:color w:val="000000"/>
          <w:sz w:val="24"/>
          <w:szCs w:val="24"/>
        </w:rPr>
        <w:t>планирование</w:t>
      </w:r>
    </w:p>
    <w:p w:rsidR="000F25BB" w:rsidRDefault="000F25BB" w:rsidP="000F25BB">
      <w:pPr>
        <w:shd w:val="clear" w:color="auto" w:fill="FFFFFF"/>
        <w:spacing w:after="150" w:line="240" w:lineRule="auto"/>
        <w:jc w:val="both"/>
        <w:rPr>
          <w:rFonts w:ascii="Times New Roman" w:eastAsia="Times New Roman" w:hAnsi="Times New Roman" w:cs="Times New Roman"/>
          <w:sz w:val="24"/>
          <w:szCs w:val="24"/>
        </w:rPr>
      </w:pPr>
      <w:r w:rsidRPr="00DB3A31">
        <w:rPr>
          <w:rFonts w:ascii="Times New Roman" w:eastAsia="Times New Roman" w:hAnsi="Times New Roman" w:cs="Times New Roman"/>
          <w:b/>
          <w:sz w:val="24"/>
          <w:szCs w:val="24"/>
        </w:rPr>
        <w:t>Продолжительность</w:t>
      </w:r>
      <w:r w:rsidRPr="00DB3A31">
        <w:rPr>
          <w:rFonts w:ascii="Times New Roman" w:eastAsia="Times New Roman" w:hAnsi="Times New Roman" w:cs="Times New Roman"/>
          <w:b/>
          <w:i/>
          <w:iCs/>
          <w:sz w:val="24"/>
          <w:szCs w:val="24"/>
        </w:rPr>
        <w:t> </w:t>
      </w:r>
      <w:r w:rsidRPr="00DB3A31">
        <w:rPr>
          <w:rFonts w:ascii="Times New Roman" w:eastAsia="Times New Roman" w:hAnsi="Times New Roman" w:cs="Times New Roman"/>
          <w:b/>
          <w:sz w:val="24"/>
          <w:szCs w:val="24"/>
        </w:rPr>
        <w:t> занятия</w:t>
      </w:r>
      <w:r>
        <w:rPr>
          <w:rFonts w:ascii="Times New Roman" w:eastAsia="Times New Roman" w:hAnsi="Times New Roman" w:cs="Times New Roman"/>
          <w:sz w:val="24"/>
          <w:szCs w:val="24"/>
        </w:rPr>
        <w:t>: 1 раз</w:t>
      </w:r>
      <w:r w:rsidRPr="00DB3A31">
        <w:rPr>
          <w:rFonts w:ascii="Times New Roman" w:eastAsia="Times New Roman" w:hAnsi="Times New Roman" w:cs="Times New Roman"/>
          <w:sz w:val="24"/>
          <w:szCs w:val="24"/>
        </w:rPr>
        <w:t xml:space="preserve"> в неделю по 30 мин. – 40 мин.</w:t>
      </w:r>
      <w:r>
        <w:rPr>
          <w:rFonts w:ascii="Times New Roman" w:eastAsia="Times New Roman" w:hAnsi="Times New Roman" w:cs="Times New Roman"/>
          <w:sz w:val="24"/>
          <w:szCs w:val="24"/>
        </w:rPr>
        <w:t xml:space="preserve"> Итого 34 занятия</w:t>
      </w:r>
    </w:p>
    <w:tbl>
      <w:tblPr>
        <w:tblStyle w:val="a7"/>
        <w:tblW w:w="0" w:type="auto"/>
        <w:tblLook w:val="04A0"/>
      </w:tblPr>
      <w:tblGrid>
        <w:gridCol w:w="817"/>
        <w:gridCol w:w="8080"/>
        <w:gridCol w:w="1785"/>
      </w:tblGrid>
      <w:tr w:rsidR="00976472" w:rsidTr="00976472">
        <w:tc>
          <w:tcPr>
            <w:tcW w:w="817" w:type="dxa"/>
          </w:tcPr>
          <w:p w:rsidR="00976472" w:rsidRDefault="00976472" w:rsidP="000F25BB">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w:t>
            </w:r>
            <w:proofErr w:type="spellEnd"/>
          </w:p>
        </w:tc>
        <w:tc>
          <w:tcPr>
            <w:tcW w:w="8080" w:type="dxa"/>
          </w:tcPr>
          <w:p w:rsidR="00976472" w:rsidRDefault="00976472" w:rsidP="000F25BB">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w:t>
            </w:r>
          </w:p>
        </w:tc>
        <w:tc>
          <w:tcPr>
            <w:tcW w:w="1785" w:type="dxa"/>
          </w:tcPr>
          <w:p w:rsidR="00976472" w:rsidRDefault="00976472" w:rsidP="000F25BB">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часов</w:t>
            </w:r>
          </w:p>
        </w:tc>
      </w:tr>
      <w:tr w:rsidR="00976472" w:rsidTr="00976472">
        <w:tc>
          <w:tcPr>
            <w:tcW w:w="817" w:type="dxa"/>
          </w:tcPr>
          <w:p w:rsidR="00976472" w:rsidRDefault="00976472" w:rsidP="000F25BB">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080" w:type="dxa"/>
          </w:tcPr>
          <w:p w:rsidR="00976472" w:rsidRDefault="00976472" w:rsidP="000F25BB">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Диагностика</w:t>
            </w:r>
          </w:p>
        </w:tc>
        <w:tc>
          <w:tcPr>
            <w:tcW w:w="1785" w:type="dxa"/>
          </w:tcPr>
          <w:p w:rsidR="00976472" w:rsidRDefault="00BB74EE" w:rsidP="000F25BB">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76472" w:rsidTr="00976472">
        <w:tc>
          <w:tcPr>
            <w:tcW w:w="817" w:type="dxa"/>
          </w:tcPr>
          <w:p w:rsidR="00976472" w:rsidRDefault="00976472" w:rsidP="000F25BB">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80" w:type="dxa"/>
          </w:tcPr>
          <w:p w:rsidR="00976472" w:rsidRDefault="00976472" w:rsidP="000F25BB">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Коррекция импульсивности и агрессивности</w:t>
            </w:r>
          </w:p>
        </w:tc>
        <w:tc>
          <w:tcPr>
            <w:tcW w:w="1785" w:type="dxa"/>
          </w:tcPr>
          <w:p w:rsidR="00976472" w:rsidRDefault="00BB74EE" w:rsidP="000F25BB">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976472" w:rsidTr="00976472">
        <w:tc>
          <w:tcPr>
            <w:tcW w:w="817" w:type="dxa"/>
          </w:tcPr>
          <w:p w:rsidR="00976472" w:rsidRDefault="00976472" w:rsidP="000F25BB">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80" w:type="dxa"/>
          </w:tcPr>
          <w:p w:rsidR="00976472" w:rsidRDefault="00976472" w:rsidP="000F25BB">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восприятия, сенсорной сферы</w:t>
            </w:r>
          </w:p>
        </w:tc>
        <w:tc>
          <w:tcPr>
            <w:tcW w:w="1785" w:type="dxa"/>
          </w:tcPr>
          <w:p w:rsidR="00976472" w:rsidRDefault="00BB74EE" w:rsidP="000F25BB">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16BAF">
              <w:rPr>
                <w:rFonts w:ascii="Times New Roman" w:eastAsia="Times New Roman" w:hAnsi="Times New Roman" w:cs="Times New Roman"/>
                <w:sz w:val="24"/>
                <w:szCs w:val="24"/>
              </w:rPr>
              <w:t>2</w:t>
            </w:r>
          </w:p>
        </w:tc>
      </w:tr>
      <w:tr w:rsidR="00976472" w:rsidTr="00976472">
        <w:tc>
          <w:tcPr>
            <w:tcW w:w="817" w:type="dxa"/>
          </w:tcPr>
          <w:p w:rsidR="00976472" w:rsidRDefault="00976472" w:rsidP="000F25BB">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080" w:type="dxa"/>
          </w:tcPr>
          <w:p w:rsidR="00976472" w:rsidRDefault="00976472" w:rsidP="000F25BB">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внимания, памяти, </w:t>
            </w:r>
            <w:r w:rsidR="00A233E2">
              <w:rPr>
                <w:rFonts w:ascii="Times New Roman" w:eastAsia="Times New Roman" w:hAnsi="Times New Roman" w:cs="Times New Roman"/>
                <w:sz w:val="24"/>
                <w:szCs w:val="24"/>
              </w:rPr>
              <w:t>мышления</w:t>
            </w:r>
          </w:p>
        </w:tc>
        <w:tc>
          <w:tcPr>
            <w:tcW w:w="1785" w:type="dxa"/>
          </w:tcPr>
          <w:p w:rsidR="00976472" w:rsidRDefault="00BB74EE" w:rsidP="000F25BB">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16BAF">
              <w:rPr>
                <w:rFonts w:ascii="Times New Roman" w:eastAsia="Times New Roman" w:hAnsi="Times New Roman" w:cs="Times New Roman"/>
                <w:sz w:val="24"/>
                <w:szCs w:val="24"/>
              </w:rPr>
              <w:t>0</w:t>
            </w:r>
          </w:p>
        </w:tc>
      </w:tr>
      <w:tr w:rsidR="00976472" w:rsidTr="00976472">
        <w:tc>
          <w:tcPr>
            <w:tcW w:w="817" w:type="dxa"/>
          </w:tcPr>
          <w:p w:rsidR="00976472" w:rsidRDefault="00976472" w:rsidP="000F25BB">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
        </w:tc>
        <w:tc>
          <w:tcPr>
            <w:tcW w:w="8080" w:type="dxa"/>
          </w:tcPr>
          <w:p w:rsidR="00976472" w:rsidRDefault="00B00BC5" w:rsidP="000F25BB">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взаимодействия с окружающим миром</w:t>
            </w:r>
          </w:p>
        </w:tc>
        <w:tc>
          <w:tcPr>
            <w:tcW w:w="1785" w:type="dxa"/>
          </w:tcPr>
          <w:p w:rsidR="00976472" w:rsidRDefault="00BB74EE" w:rsidP="000F25BB">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bl>
    <w:p w:rsidR="00BB74EE" w:rsidRDefault="00BB74EE" w:rsidP="00B00BC5">
      <w:pPr>
        <w:shd w:val="clear" w:color="auto" w:fill="FFFFFF"/>
        <w:spacing w:after="150" w:line="240" w:lineRule="auto"/>
        <w:jc w:val="center"/>
        <w:rPr>
          <w:rFonts w:ascii="Times New Roman" w:eastAsia="Times New Roman" w:hAnsi="Times New Roman" w:cs="Times New Roman"/>
          <w:b/>
          <w:sz w:val="24"/>
          <w:szCs w:val="24"/>
        </w:rPr>
      </w:pPr>
    </w:p>
    <w:p w:rsidR="00976472" w:rsidRDefault="007C7D91" w:rsidP="00B00BC5">
      <w:pPr>
        <w:shd w:val="clear" w:color="auto" w:fill="FFFFFF"/>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Содержание коррекционной программы</w:t>
      </w:r>
    </w:p>
    <w:p w:rsidR="00A233E2" w:rsidRDefault="00A233E2" w:rsidP="00B00BC5">
      <w:pPr>
        <w:shd w:val="clear" w:color="auto" w:fill="FFFFFF"/>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Тема 1. </w:t>
      </w:r>
      <w:r w:rsidRPr="00A233E2">
        <w:rPr>
          <w:rFonts w:ascii="Times New Roman" w:eastAsia="Times New Roman" w:hAnsi="Times New Roman" w:cs="Times New Roman"/>
          <w:b/>
          <w:sz w:val="24"/>
          <w:szCs w:val="24"/>
        </w:rPr>
        <w:t>Коррекция импульсивности и агрессивности</w:t>
      </w:r>
    </w:p>
    <w:p w:rsidR="00A233E2" w:rsidRPr="00DB3A31" w:rsidRDefault="00A233E2" w:rsidP="00A233E2">
      <w:pPr>
        <w:pStyle w:val="a5"/>
        <w:rPr>
          <w:rFonts w:ascii="Times New Roman" w:hAnsi="Times New Roman" w:cs="Times New Roman"/>
          <w:color w:val="000000"/>
          <w:sz w:val="24"/>
          <w:szCs w:val="24"/>
        </w:rPr>
      </w:pPr>
      <w:r w:rsidRPr="00DB3A31">
        <w:rPr>
          <w:rFonts w:ascii="Times New Roman" w:hAnsi="Times New Roman" w:cs="Times New Roman"/>
          <w:color w:val="000000"/>
          <w:sz w:val="24"/>
          <w:szCs w:val="24"/>
        </w:rPr>
        <w:t>Формирование эмоционального контакта с психологом.</w:t>
      </w:r>
      <w:r w:rsidRPr="00DB3A31">
        <w:rPr>
          <w:rFonts w:ascii="Times New Roman" w:hAnsi="Times New Roman" w:cs="Times New Roman"/>
          <w:b/>
          <w:bCs/>
          <w:i/>
          <w:iCs/>
          <w:color w:val="000000"/>
          <w:sz w:val="24"/>
          <w:szCs w:val="24"/>
        </w:rPr>
        <w:t> </w:t>
      </w:r>
      <w:r w:rsidRPr="00DB3A31">
        <w:rPr>
          <w:rFonts w:ascii="Times New Roman" w:hAnsi="Times New Roman" w:cs="Times New Roman"/>
          <w:color w:val="000000"/>
          <w:sz w:val="24"/>
          <w:szCs w:val="24"/>
        </w:rPr>
        <w:t>Развитие взаимодействия ребёнка с окружающим миром и людьми в нём.</w:t>
      </w:r>
      <w:r>
        <w:rPr>
          <w:rFonts w:ascii="Times New Roman" w:hAnsi="Times New Roman" w:cs="Times New Roman"/>
          <w:color w:val="000000"/>
          <w:sz w:val="24"/>
          <w:szCs w:val="24"/>
        </w:rPr>
        <w:t xml:space="preserve"> </w:t>
      </w:r>
      <w:r w:rsidRPr="00DB3A31">
        <w:rPr>
          <w:rFonts w:ascii="Times New Roman" w:hAnsi="Times New Roman" w:cs="Times New Roman"/>
          <w:color w:val="000000"/>
          <w:sz w:val="24"/>
          <w:szCs w:val="24"/>
        </w:rPr>
        <w:t>Коррекция агрессивности через снятие напряжения. Предупреждение вспышек агрессии.</w:t>
      </w:r>
      <w:r w:rsidRPr="00A233E2">
        <w:rPr>
          <w:rFonts w:ascii="Times New Roman" w:hAnsi="Times New Roman" w:cs="Times New Roman"/>
          <w:color w:val="000000"/>
          <w:sz w:val="24"/>
          <w:szCs w:val="24"/>
        </w:rPr>
        <w:t xml:space="preserve"> </w:t>
      </w:r>
      <w:r w:rsidRPr="00DB3A31">
        <w:rPr>
          <w:rFonts w:ascii="Times New Roman" w:hAnsi="Times New Roman" w:cs="Times New Roman"/>
          <w:color w:val="000000"/>
          <w:sz w:val="24"/>
          <w:szCs w:val="24"/>
        </w:rPr>
        <w:t>Коррекция боязни обычных внешних раздражителей (телесный контакт); работа над полевым поведением.</w:t>
      </w:r>
      <w:r>
        <w:rPr>
          <w:rFonts w:ascii="Times New Roman" w:hAnsi="Times New Roman" w:cs="Times New Roman"/>
          <w:color w:val="000000"/>
          <w:sz w:val="24"/>
          <w:szCs w:val="24"/>
        </w:rPr>
        <w:t xml:space="preserve"> </w:t>
      </w:r>
      <w:r w:rsidRPr="00DB3A31">
        <w:rPr>
          <w:rFonts w:ascii="Times New Roman" w:hAnsi="Times New Roman" w:cs="Times New Roman"/>
          <w:color w:val="000000"/>
          <w:sz w:val="24"/>
          <w:szCs w:val="24"/>
        </w:rPr>
        <w:t>Коррекция импульсивности.</w:t>
      </w:r>
      <w:r w:rsidRPr="00A233E2">
        <w:rPr>
          <w:rFonts w:ascii="Times New Roman" w:hAnsi="Times New Roman" w:cs="Times New Roman"/>
          <w:color w:val="000000"/>
          <w:sz w:val="24"/>
          <w:szCs w:val="24"/>
        </w:rPr>
        <w:t xml:space="preserve"> </w:t>
      </w:r>
      <w:r w:rsidRPr="00DB3A31">
        <w:rPr>
          <w:rFonts w:ascii="Times New Roman" w:hAnsi="Times New Roman" w:cs="Times New Roman"/>
          <w:color w:val="000000"/>
          <w:sz w:val="24"/>
          <w:szCs w:val="24"/>
        </w:rPr>
        <w:t>Преодоление нежелательных реакций ребёнка.</w:t>
      </w:r>
    </w:p>
    <w:p w:rsidR="00A233E2" w:rsidRPr="00A233E2" w:rsidRDefault="00A233E2" w:rsidP="00A233E2">
      <w:pPr>
        <w:pStyle w:val="a5"/>
        <w:rPr>
          <w:rFonts w:ascii="Times New Roman" w:hAnsi="Times New Roman" w:cs="Times New Roman"/>
          <w:color w:val="000000"/>
          <w:sz w:val="24"/>
          <w:szCs w:val="24"/>
        </w:rPr>
      </w:pPr>
    </w:p>
    <w:p w:rsidR="00A233E2" w:rsidRDefault="00D23192" w:rsidP="00B00BC5">
      <w:pPr>
        <w:shd w:val="clear" w:color="auto" w:fill="FFFFFF"/>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Тема 2. </w:t>
      </w:r>
      <w:r w:rsidR="00A233E2" w:rsidRPr="00A233E2">
        <w:rPr>
          <w:rFonts w:ascii="Times New Roman" w:eastAsia="Times New Roman" w:hAnsi="Times New Roman" w:cs="Times New Roman"/>
          <w:b/>
          <w:sz w:val="24"/>
          <w:szCs w:val="24"/>
        </w:rPr>
        <w:t>Развитие восприятия, сенсорной сферы</w:t>
      </w:r>
    </w:p>
    <w:p w:rsidR="00D23192" w:rsidRDefault="00D23192" w:rsidP="00D23192">
      <w:pPr>
        <w:pStyle w:val="a5"/>
        <w:jc w:val="both"/>
        <w:rPr>
          <w:rFonts w:ascii="Times New Roman" w:hAnsi="Times New Roman" w:cs="Times New Roman"/>
          <w:sz w:val="24"/>
          <w:szCs w:val="24"/>
        </w:rPr>
      </w:pPr>
      <w:r w:rsidRPr="00F56BBD">
        <w:rPr>
          <w:rFonts w:ascii="Times New Roman" w:hAnsi="Times New Roman" w:cs="Times New Roman"/>
          <w:b/>
          <w:sz w:val="24"/>
          <w:szCs w:val="24"/>
        </w:rPr>
        <w:t xml:space="preserve">       Зрительное восприятие:</w:t>
      </w:r>
      <w:r w:rsidRPr="00F56BBD">
        <w:rPr>
          <w:rFonts w:ascii="Times New Roman" w:hAnsi="Times New Roman" w:cs="Times New Roman"/>
          <w:sz w:val="24"/>
          <w:szCs w:val="24"/>
        </w:rPr>
        <w:t xml:space="preserve">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и различение цвета объекта. 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ребенка, справа и слева от него. </w:t>
      </w:r>
    </w:p>
    <w:p w:rsidR="00D23192" w:rsidRDefault="00D23192" w:rsidP="00D23192">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Pr="00F56BBD">
        <w:rPr>
          <w:rFonts w:ascii="Times New Roman" w:hAnsi="Times New Roman" w:cs="Times New Roman"/>
          <w:b/>
          <w:sz w:val="24"/>
          <w:szCs w:val="24"/>
        </w:rPr>
        <w:t>Слуховое восприятие:</w:t>
      </w:r>
      <w:r w:rsidRPr="00F56BBD">
        <w:rPr>
          <w:rFonts w:ascii="Times New Roman" w:hAnsi="Times New Roman" w:cs="Times New Roman"/>
          <w:sz w:val="24"/>
          <w:szCs w:val="24"/>
        </w:rPr>
        <w:t xml:space="preserve">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 </w:t>
      </w:r>
    </w:p>
    <w:p w:rsidR="00D23192" w:rsidRDefault="00D23192" w:rsidP="00D23192">
      <w:pPr>
        <w:pStyle w:val="a5"/>
        <w:jc w:val="both"/>
        <w:rPr>
          <w:rFonts w:ascii="Times New Roman" w:hAnsi="Times New Roman" w:cs="Times New Roman"/>
          <w:sz w:val="24"/>
          <w:szCs w:val="24"/>
        </w:rPr>
      </w:pPr>
      <w:r w:rsidRPr="00F56BBD">
        <w:rPr>
          <w:rFonts w:ascii="Times New Roman" w:hAnsi="Times New Roman" w:cs="Times New Roman"/>
          <w:b/>
          <w:sz w:val="24"/>
          <w:szCs w:val="24"/>
        </w:rPr>
        <w:t xml:space="preserve">     Кинестетическое восприятие:</w:t>
      </w:r>
      <w:r w:rsidRPr="00F56BBD">
        <w:rPr>
          <w:rFonts w:ascii="Times New Roman" w:hAnsi="Times New Roman" w:cs="Times New Roman"/>
          <w:sz w:val="24"/>
          <w:szCs w:val="24"/>
        </w:rPr>
        <w:t xml:space="preserve"> адекватная эмоционально-двигательная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 </w:t>
      </w:r>
    </w:p>
    <w:p w:rsidR="00D23192" w:rsidRPr="00D23192" w:rsidRDefault="00D23192" w:rsidP="00D23192">
      <w:pPr>
        <w:pStyle w:val="a5"/>
        <w:jc w:val="both"/>
        <w:rPr>
          <w:rFonts w:ascii="Times New Roman" w:hAnsi="Times New Roman" w:cs="Times New Roman"/>
          <w:sz w:val="24"/>
          <w:szCs w:val="24"/>
        </w:rPr>
      </w:pPr>
      <w:r w:rsidRPr="00F56BBD">
        <w:rPr>
          <w:rFonts w:ascii="Times New Roman" w:hAnsi="Times New Roman" w:cs="Times New Roman"/>
          <w:b/>
          <w:sz w:val="24"/>
          <w:szCs w:val="24"/>
        </w:rPr>
        <w:t xml:space="preserve">    </w:t>
      </w:r>
    </w:p>
    <w:p w:rsidR="00A233E2" w:rsidRDefault="00A233E2" w:rsidP="00B00BC5">
      <w:pPr>
        <w:shd w:val="clear" w:color="auto" w:fill="FFFFFF"/>
        <w:spacing w:after="150" w:line="240" w:lineRule="auto"/>
        <w:jc w:val="center"/>
        <w:rPr>
          <w:rFonts w:ascii="Times New Roman" w:eastAsia="Times New Roman" w:hAnsi="Times New Roman" w:cs="Times New Roman"/>
          <w:b/>
          <w:sz w:val="24"/>
          <w:szCs w:val="24"/>
        </w:rPr>
      </w:pPr>
      <w:r w:rsidRPr="00A233E2">
        <w:rPr>
          <w:rFonts w:ascii="Times New Roman" w:eastAsia="Times New Roman" w:hAnsi="Times New Roman" w:cs="Times New Roman"/>
          <w:b/>
          <w:sz w:val="24"/>
          <w:szCs w:val="24"/>
        </w:rPr>
        <w:t>Развитие внимания, памяти, мышления</w:t>
      </w:r>
    </w:p>
    <w:p w:rsidR="009A1818" w:rsidRDefault="00D23192" w:rsidP="009A1818">
      <w:pPr>
        <w:shd w:val="clear" w:color="auto" w:fill="FFFFFF"/>
        <w:spacing w:after="150" w:line="240" w:lineRule="auto"/>
        <w:jc w:val="both"/>
        <w:rPr>
          <w:rFonts w:ascii="Times New Roman" w:eastAsia="Times New Roman" w:hAnsi="Times New Roman" w:cs="Times New Roman"/>
          <w:b/>
          <w:sz w:val="24"/>
          <w:szCs w:val="24"/>
        </w:rPr>
      </w:pPr>
      <w:r w:rsidRPr="00DB3A31">
        <w:rPr>
          <w:rFonts w:ascii="Times New Roman" w:hAnsi="Times New Roman" w:cs="Times New Roman"/>
          <w:color w:val="000000"/>
          <w:sz w:val="24"/>
          <w:szCs w:val="24"/>
        </w:rPr>
        <w:t>Развитие внимания</w:t>
      </w:r>
      <w:r>
        <w:rPr>
          <w:rFonts w:ascii="Times New Roman" w:hAnsi="Times New Roman" w:cs="Times New Roman"/>
          <w:color w:val="000000"/>
          <w:sz w:val="24"/>
          <w:szCs w:val="24"/>
        </w:rPr>
        <w:t xml:space="preserve"> (вычеркни лишние предметы, вос</w:t>
      </w:r>
      <w:r w:rsidR="004144E3">
        <w:rPr>
          <w:rFonts w:ascii="Times New Roman" w:hAnsi="Times New Roman" w:cs="Times New Roman"/>
          <w:color w:val="000000"/>
          <w:sz w:val="24"/>
          <w:szCs w:val="24"/>
        </w:rPr>
        <w:t>станови последовательность, чего не хватает?, соедини предметы, найди отличия, найди одинаковые предметы</w:t>
      </w:r>
      <w:r>
        <w:rPr>
          <w:rFonts w:ascii="Times New Roman" w:hAnsi="Times New Roman" w:cs="Times New Roman"/>
          <w:color w:val="000000"/>
          <w:sz w:val="24"/>
          <w:szCs w:val="24"/>
        </w:rPr>
        <w:t xml:space="preserve">). </w:t>
      </w:r>
      <w:r w:rsidRPr="00DB3A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Развитие памяти: запомни слова, запомни расположение предметов, восстанови картинку, найди, где спрятано; чего не хватает?</w:t>
      </w:r>
      <w:r w:rsidRPr="00DB3A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 др. Развитие мышления: н</w:t>
      </w:r>
      <w:r w:rsidRPr="00DB3A31">
        <w:rPr>
          <w:rFonts w:ascii="Times New Roman" w:hAnsi="Times New Roman" w:cs="Times New Roman"/>
          <w:color w:val="000000"/>
          <w:sz w:val="24"/>
          <w:szCs w:val="24"/>
        </w:rPr>
        <w:t>айди отличия</w:t>
      </w:r>
      <w:r w:rsidR="004144E3">
        <w:rPr>
          <w:rFonts w:ascii="Times New Roman" w:hAnsi="Times New Roman" w:cs="Times New Roman"/>
          <w:color w:val="000000"/>
          <w:sz w:val="24"/>
          <w:szCs w:val="24"/>
        </w:rPr>
        <w:t>, найди одинаковые предметы, чего не хватает?, составь из частей, объедини в группы, соедини по образцу, найди лишнее</w:t>
      </w:r>
      <w:r w:rsidR="00BB74EE">
        <w:rPr>
          <w:rFonts w:ascii="Times New Roman" w:hAnsi="Times New Roman" w:cs="Times New Roman"/>
          <w:color w:val="000000"/>
          <w:sz w:val="24"/>
          <w:szCs w:val="24"/>
        </w:rPr>
        <w:t xml:space="preserve">. </w:t>
      </w:r>
      <w:r w:rsidR="00BB74EE" w:rsidRPr="00DB3A31">
        <w:rPr>
          <w:rFonts w:ascii="Times New Roman" w:hAnsi="Times New Roman" w:cs="Times New Roman"/>
          <w:color w:val="000000"/>
          <w:sz w:val="24"/>
          <w:szCs w:val="24"/>
        </w:rPr>
        <w:t>Пространственная координация.</w:t>
      </w:r>
    </w:p>
    <w:p w:rsidR="00A233E2" w:rsidRDefault="00A233E2" w:rsidP="00B00BC5">
      <w:pPr>
        <w:shd w:val="clear" w:color="auto" w:fill="FFFFFF"/>
        <w:spacing w:after="150" w:line="240" w:lineRule="auto"/>
        <w:jc w:val="center"/>
        <w:rPr>
          <w:rFonts w:ascii="Times New Roman" w:eastAsia="Times New Roman" w:hAnsi="Times New Roman" w:cs="Times New Roman"/>
          <w:b/>
          <w:sz w:val="24"/>
          <w:szCs w:val="24"/>
        </w:rPr>
      </w:pPr>
      <w:r w:rsidRPr="00A233E2">
        <w:rPr>
          <w:rFonts w:ascii="Times New Roman" w:eastAsia="Times New Roman" w:hAnsi="Times New Roman" w:cs="Times New Roman"/>
          <w:b/>
          <w:sz w:val="24"/>
          <w:szCs w:val="24"/>
        </w:rPr>
        <w:t>Развитие взаимодействия с окружающим миром</w:t>
      </w:r>
    </w:p>
    <w:p w:rsidR="00BB74EE" w:rsidRPr="00DB3A31" w:rsidRDefault="00BB74EE" w:rsidP="00BB74EE">
      <w:pPr>
        <w:pStyle w:val="a5"/>
        <w:jc w:val="both"/>
        <w:rPr>
          <w:rFonts w:ascii="Times New Roman" w:hAnsi="Times New Roman" w:cs="Times New Roman"/>
          <w:color w:val="000000"/>
          <w:sz w:val="24"/>
          <w:szCs w:val="24"/>
        </w:rPr>
      </w:pPr>
      <w:r w:rsidRPr="00DB3A31">
        <w:rPr>
          <w:rFonts w:ascii="Times New Roman" w:hAnsi="Times New Roman" w:cs="Times New Roman"/>
          <w:color w:val="000000"/>
          <w:sz w:val="24"/>
          <w:szCs w:val="24"/>
        </w:rPr>
        <w:t>Развитие взаимодействия ребёнка с окружающим миром и людьми в нём.</w:t>
      </w:r>
      <w:r>
        <w:rPr>
          <w:rFonts w:ascii="Times New Roman" w:hAnsi="Times New Roman" w:cs="Times New Roman"/>
          <w:color w:val="000000"/>
          <w:sz w:val="24"/>
          <w:szCs w:val="24"/>
        </w:rPr>
        <w:t xml:space="preserve"> </w:t>
      </w:r>
      <w:r w:rsidR="00A233E2" w:rsidRPr="00DB3A31">
        <w:rPr>
          <w:rFonts w:ascii="Times New Roman" w:hAnsi="Times New Roman" w:cs="Times New Roman"/>
          <w:color w:val="000000"/>
          <w:sz w:val="24"/>
          <w:szCs w:val="24"/>
        </w:rPr>
        <w:t>Развитие контактности: игры «Пог</w:t>
      </w:r>
      <w:r>
        <w:rPr>
          <w:rFonts w:ascii="Times New Roman" w:hAnsi="Times New Roman" w:cs="Times New Roman"/>
          <w:color w:val="000000"/>
          <w:sz w:val="24"/>
          <w:szCs w:val="24"/>
        </w:rPr>
        <w:t>ладь кошку», «Поиграй с куклой», "</w:t>
      </w:r>
      <w:r w:rsidRPr="00DB3A31">
        <w:rPr>
          <w:rFonts w:ascii="Times New Roman" w:hAnsi="Times New Roman" w:cs="Times New Roman"/>
          <w:color w:val="000000"/>
          <w:sz w:val="24"/>
          <w:szCs w:val="24"/>
        </w:rPr>
        <w:t>Строим дом для друзей</w:t>
      </w:r>
      <w:r>
        <w:rPr>
          <w:rFonts w:ascii="Times New Roman" w:hAnsi="Times New Roman" w:cs="Times New Roman"/>
          <w:color w:val="000000"/>
          <w:sz w:val="24"/>
          <w:szCs w:val="24"/>
        </w:rPr>
        <w:t>"</w:t>
      </w:r>
      <w:r w:rsidRPr="00DB3A31">
        <w:rPr>
          <w:rFonts w:ascii="Times New Roman" w:hAnsi="Times New Roman" w:cs="Times New Roman"/>
          <w:color w:val="000000"/>
          <w:sz w:val="24"/>
          <w:szCs w:val="24"/>
        </w:rPr>
        <w:t xml:space="preserve">. </w:t>
      </w:r>
      <w:r w:rsidR="00D23192" w:rsidRPr="00D23192">
        <w:rPr>
          <w:rFonts w:ascii="Times New Roman" w:hAnsi="Times New Roman" w:cs="Times New Roman"/>
          <w:color w:val="000000"/>
          <w:sz w:val="24"/>
          <w:szCs w:val="24"/>
        </w:rPr>
        <w:t xml:space="preserve"> </w:t>
      </w:r>
      <w:r w:rsidRPr="00DB3A31">
        <w:rPr>
          <w:rFonts w:ascii="Times New Roman" w:hAnsi="Times New Roman" w:cs="Times New Roman"/>
          <w:color w:val="000000"/>
          <w:sz w:val="24"/>
          <w:szCs w:val="24"/>
        </w:rPr>
        <w:t>Развитие личностно-</w:t>
      </w:r>
      <w:r w:rsidRPr="00DB3A31">
        <w:rPr>
          <w:rFonts w:ascii="Times New Roman" w:hAnsi="Times New Roman" w:cs="Times New Roman"/>
          <w:color w:val="000000"/>
          <w:sz w:val="24"/>
          <w:szCs w:val="24"/>
        </w:rPr>
        <w:lastRenderedPageBreak/>
        <w:t>мотивационной сфе</w:t>
      </w:r>
      <w:r>
        <w:rPr>
          <w:rFonts w:ascii="Times New Roman" w:hAnsi="Times New Roman" w:cs="Times New Roman"/>
          <w:color w:val="000000"/>
          <w:sz w:val="24"/>
          <w:szCs w:val="24"/>
        </w:rPr>
        <w:t xml:space="preserve">ры. Моя семья. </w:t>
      </w:r>
      <w:r w:rsidRPr="00DB3A31">
        <w:rPr>
          <w:rFonts w:ascii="Times New Roman" w:hAnsi="Times New Roman" w:cs="Times New Roman"/>
          <w:color w:val="000000"/>
          <w:sz w:val="24"/>
          <w:szCs w:val="24"/>
        </w:rPr>
        <w:t>Коррекц</w:t>
      </w:r>
      <w:r>
        <w:rPr>
          <w:rFonts w:ascii="Times New Roman" w:hAnsi="Times New Roman" w:cs="Times New Roman"/>
          <w:color w:val="000000"/>
          <w:sz w:val="24"/>
          <w:szCs w:val="24"/>
        </w:rPr>
        <w:t xml:space="preserve">ия тревожности и неуверенности. </w:t>
      </w:r>
      <w:r w:rsidRPr="00DB3A31">
        <w:rPr>
          <w:rFonts w:ascii="Times New Roman" w:hAnsi="Times New Roman" w:cs="Times New Roman"/>
          <w:color w:val="000000"/>
          <w:sz w:val="24"/>
          <w:szCs w:val="24"/>
        </w:rPr>
        <w:t>Снятие напряжения путём вовлечения в  физическое действие, способствование возникновению партнёрских отношений, вызов положител</w:t>
      </w:r>
      <w:r>
        <w:rPr>
          <w:rFonts w:ascii="Times New Roman" w:hAnsi="Times New Roman" w:cs="Times New Roman"/>
          <w:color w:val="000000"/>
          <w:sz w:val="24"/>
          <w:szCs w:val="24"/>
        </w:rPr>
        <w:t xml:space="preserve">ьных эмоциональных переживаний. </w:t>
      </w:r>
      <w:r w:rsidRPr="00DB3A31">
        <w:rPr>
          <w:rFonts w:ascii="Times New Roman" w:hAnsi="Times New Roman" w:cs="Times New Roman"/>
          <w:color w:val="000000"/>
          <w:sz w:val="24"/>
          <w:szCs w:val="24"/>
        </w:rPr>
        <w:t>Развитие сюжетной игры.</w:t>
      </w:r>
    </w:p>
    <w:p w:rsidR="00976472" w:rsidRDefault="00976472" w:rsidP="00976472">
      <w:pPr>
        <w:spacing w:after="0" w:line="240" w:lineRule="auto"/>
        <w:ind w:firstLine="709"/>
        <w:jc w:val="both"/>
        <w:rPr>
          <w:rFonts w:ascii="Times New Roman" w:eastAsiaTheme="minorHAnsi" w:hAnsi="Times New Roman" w:cs="Times New Roman"/>
          <w:sz w:val="24"/>
          <w:szCs w:val="24"/>
          <w:lang w:eastAsia="en-US"/>
        </w:rPr>
      </w:pPr>
    </w:p>
    <w:p w:rsidR="00783C28" w:rsidRPr="00DB3A31" w:rsidRDefault="00B00BC5" w:rsidP="00B00BC5">
      <w:pPr>
        <w:spacing w:after="150" w:line="240" w:lineRule="auto"/>
        <w:ind w:left="-142"/>
        <w:jc w:val="center"/>
        <w:rPr>
          <w:rFonts w:ascii="Times New Roman" w:eastAsia="Times New Roman" w:hAnsi="Times New Roman" w:cs="Times New Roman"/>
          <w:b/>
          <w:color w:val="111111"/>
          <w:sz w:val="24"/>
          <w:szCs w:val="24"/>
        </w:rPr>
      </w:pPr>
      <w:r>
        <w:rPr>
          <w:rFonts w:ascii="Times New Roman" w:eastAsia="Times New Roman" w:hAnsi="Times New Roman" w:cs="Times New Roman"/>
          <w:b/>
          <w:color w:val="111111"/>
          <w:sz w:val="24"/>
          <w:szCs w:val="24"/>
        </w:rPr>
        <w:t xml:space="preserve">4. </w:t>
      </w:r>
      <w:r w:rsidR="007C7D91">
        <w:rPr>
          <w:rFonts w:ascii="Times New Roman" w:eastAsia="Times New Roman" w:hAnsi="Times New Roman" w:cs="Times New Roman"/>
          <w:b/>
          <w:color w:val="111111"/>
          <w:sz w:val="24"/>
          <w:szCs w:val="24"/>
        </w:rPr>
        <w:t>Планируемый результат</w:t>
      </w:r>
    </w:p>
    <w:p w:rsidR="00B00BC5" w:rsidRPr="00DB3A31" w:rsidRDefault="00B00BC5" w:rsidP="00257DA1">
      <w:pPr>
        <w:pStyle w:val="Default"/>
        <w:jc w:val="both"/>
      </w:pPr>
      <w:r>
        <w:t xml:space="preserve">     </w:t>
      </w:r>
      <w:r w:rsidRPr="00DB3A31">
        <w:t>Вариант 8.4 предполагает, что обучающийся с РАС, осложн</w:t>
      </w:r>
      <w:r>
        <w:t xml:space="preserve">енными умственной отсталостью </w:t>
      </w:r>
      <w:r w:rsidRPr="00DB3A31">
        <w:t xml:space="preserve">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w:t>
      </w:r>
    </w:p>
    <w:p w:rsidR="007C7D91" w:rsidRPr="007C7D91" w:rsidRDefault="00B00BC5" w:rsidP="00257DA1">
      <w:pPr>
        <w:shd w:val="clear" w:color="auto" w:fill="FFFFFF"/>
        <w:spacing w:after="150" w:line="240" w:lineRule="auto"/>
        <w:jc w:val="both"/>
        <w:rPr>
          <w:rFonts w:ascii="Times New Roman" w:eastAsia="Times New Roman" w:hAnsi="Times New Roman" w:cs="Times New Roman"/>
          <w:sz w:val="24"/>
          <w:szCs w:val="24"/>
        </w:rPr>
      </w:pPr>
      <w:r w:rsidRPr="00DB3A31">
        <w:rPr>
          <w:rFonts w:ascii="Times New Roman" w:hAnsi="Times New Roman" w:cs="Times New Roman"/>
          <w:sz w:val="24"/>
          <w:szCs w:val="24"/>
        </w:rPr>
        <w:t xml:space="preserve">не имеющих дополнительных ограничений по возможностям здоровья. 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детей со сверстниками и взрослыми.  </w:t>
      </w:r>
      <w:r>
        <w:rPr>
          <w:rFonts w:ascii="Times New Roman" w:eastAsia="Times New Roman" w:hAnsi="Times New Roman" w:cs="Times New Roman"/>
          <w:color w:val="111111"/>
          <w:sz w:val="24"/>
          <w:szCs w:val="24"/>
        </w:rPr>
        <w:t xml:space="preserve">  </w:t>
      </w:r>
    </w:p>
    <w:p w:rsidR="00B00BC5" w:rsidRDefault="007C7D91" w:rsidP="007C7D91">
      <w:p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83C28" w:rsidRPr="00DB3A31">
        <w:rPr>
          <w:rFonts w:ascii="Times New Roman" w:eastAsia="Times New Roman" w:hAnsi="Times New Roman" w:cs="Times New Roman"/>
          <w:color w:val="000000"/>
          <w:sz w:val="24"/>
          <w:szCs w:val="24"/>
        </w:rPr>
        <w:t xml:space="preserve">Реализация коррекционной программы для детей с расстройством </w:t>
      </w:r>
      <w:proofErr w:type="spellStart"/>
      <w:r w:rsidR="00783C28" w:rsidRPr="00DB3A31">
        <w:rPr>
          <w:rFonts w:ascii="Times New Roman" w:eastAsia="Times New Roman" w:hAnsi="Times New Roman" w:cs="Times New Roman"/>
          <w:color w:val="000000"/>
          <w:sz w:val="24"/>
          <w:szCs w:val="24"/>
        </w:rPr>
        <w:t>аутистического</w:t>
      </w:r>
      <w:proofErr w:type="spellEnd"/>
      <w:r w:rsidR="00783C28" w:rsidRPr="00DB3A31">
        <w:rPr>
          <w:rFonts w:ascii="Times New Roman" w:eastAsia="Times New Roman" w:hAnsi="Times New Roman" w:cs="Times New Roman"/>
          <w:color w:val="000000"/>
          <w:sz w:val="24"/>
          <w:szCs w:val="24"/>
        </w:rPr>
        <w:t xml:space="preserve"> спектра  дает основу для эффективной адаптации ребенка к миру. Благодаря этим занятиям происходит настройка ребенка к активному контакту с окружающим миром. Таким образом, ребенок будет чувствовать безопасность и эмоциональный комфорт, а значит, будет происходить коррекция поведения.</w:t>
      </w:r>
    </w:p>
    <w:p w:rsidR="007C7D91" w:rsidRPr="007C7D91" w:rsidRDefault="007C7D91" w:rsidP="007C7D91">
      <w:pPr>
        <w:spacing w:after="15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     Предполагается, что в результате реализации коррекционной программы у</w:t>
      </w:r>
      <w:r w:rsidRPr="00DB3A31">
        <w:rPr>
          <w:rFonts w:ascii="Times New Roman" w:eastAsia="Times New Roman" w:hAnsi="Times New Roman" w:cs="Times New Roman"/>
          <w:color w:val="111111"/>
          <w:sz w:val="24"/>
          <w:szCs w:val="24"/>
        </w:rPr>
        <w:t xml:space="preserve"> обучающегося с расстройством </w:t>
      </w:r>
      <w:proofErr w:type="spellStart"/>
      <w:r w:rsidRPr="00DB3A31">
        <w:rPr>
          <w:rFonts w:ascii="Times New Roman" w:eastAsia="Times New Roman" w:hAnsi="Times New Roman" w:cs="Times New Roman"/>
          <w:color w:val="111111"/>
          <w:sz w:val="24"/>
          <w:szCs w:val="24"/>
        </w:rPr>
        <w:t>аутистического</w:t>
      </w:r>
      <w:proofErr w:type="spellEnd"/>
      <w:r w:rsidRPr="00DB3A31">
        <w:rPr>
          <w:rFonts w:ascii="Times New Roman" w:eastAsia="Times New Roman" w:hAnsi="Times New Roman" w:cs="Times New Roman"/>
          <w:color w:val="111111"/>
          <w:sz w:val="24"/>
          <w:szCs w:val="24"/>
        </w:rPr>
        <w:t xml:space="preserve"> спектра развивается эмоционально-волевая сфера; произвольная, волевая регуляция поведения</w:t>
      </w:r>
      <w:r>
        <w:rPr>
          <w:rFonts w:ascii="Times New Roman" w:eastAsia="Times New Roman" w:hAnsi="Times New Roman" w:cs="Times New Roman"/>
          <w:color w:val="111111"/>
          <w:sz w:val="24"/>
          <w:szCs w:val="24"/>
        </w:rPr>
        <w:t>, проявляющаяся в:</w:t>
      </w:r>
    </w:p>
    <w:p w:rsidR="00B00BC5" w:rsidRPr="007C7D91" w:rsidRDefault="007C7D91" w:rsidP="00B00BC5">
      <w:pPr>
        <w:pStyle w:val="Default"/>
        <w:rPr>
          <w:i/>
        </w:rPr>
      </w:pPr>
      <w:r w:rsidRPr="007C7D91">
        <w:rPr>
          <w:i/>
        </w:rPr>
        <w:t>формировании</w:t>
      </w:r>
      <w:r w:rsidR="00B00BC5" w:rsidRPr="007C7D91">
        <w:rPr>
          <w:i/>
        </w:rPr>
        <w:t xml:space="preserve"> учебного поведения: </w:t>
      </w:r>
    </w:p>
    <w:p w:rsidR="00B00BC5" w:rsidRPr="007C7D91" w:rsidRDefault="00B00BC5" w:rsidP="00B00BC5">
      <w:pPr>
        <w:pStyle w:val="Default"/>
      </w:pPr>
      <w:r w:rsidRPr="007C7D91">
        <w:t xml:space="preserve"> направленность взгляда (на говорящего взрослого, на задание); </w:t>
      </w:r>
    </w:p>
    <w:p w:rsidR="00B00BC5" w:rsidRPr="007C7D91" w:rsidRDefault="00B00BC5" w:rsidP="00B00BC5">
      <w:pPr>
        <w:pStyle w:val="Default"/>
      </w:pPr>
      <w:r w:rsidRPr="007C7D91">
        <w:t xml:space="preserve"> умение выполнять инструкции педагога; </w:t>
      </w:r>
    </w:p>
    <w:p w:rsidR="00B00BC5" w:rsidRPr="007C7D91" w:rsidRDefault="00B00BC5" w:rsidP="00B00BC5">
      <w:pPr>
        <w:pStyle w:val="Default"/>
      </w:pPr>
      <w:r w:rsidRPr="007C7D91">
        <w:t xml:space="preserve"> использование по назначению учебных материалов; </w:t>
      </w:r>
    </w:p>
    <w:p w:rsidR="00B00BC5" w:rsidRPr="007C7D91" w:rsidRDefault="00B00BC5" w:rsidP="00B00BC5">
      <w:pPr>
        <w:pStyle w:val="Default"/>
      </w:pPr>
      <w:r w:rsidRPr="007C7D91">
        <w:t xml:space="preserve"> умение выполнять действия по образцу и по подражанию. </w:t>
      </w:r>
    </w:p>
    <w:p w:rsidR="00B00BC5" w:rsidRPr="007C7D91" w:rsidRDefault="007C7D91" w:rsidP="00B00BC5">
      <w:pPr>
        <w:pStyle w:val="Default"/>
        <w:rPr>
          <w:i/>
        </w:rPr>
      </w:pPr>
      <w:r w:rsidRPr="007C7D91">
        <w:rPr>
          <w:i/>
        </w:rPr>
        <w:t>формировании</w:t>
      </w:r>
      <w:r w:rsidR="00B00BC5" w:rsidRPr="007C7D91">
        <w:rPr>
          <w:i/>
        </w:rPr>
        <w:t xml:space="preserve"> умения выполнять задание: </w:t>
      </w:r>
    </w:p>
    <w:p w:rsidR="00B00BC5" w:rsidRPr="007C7D91" w:rsidRDefault="00B00BC5" w:rsidP="00B00BC5">
      <w:pPr>
        <w:pStyle w:val="Default"/>
      </w:pPr>
      <w:r w:rsidRPr="007C7D91">
        <w:t xml:space="preserve"> в течение определенного периода времени, </w:t>
      </w:r>
    </w:p>
    <w:p w:rsidR="00B00BC5" w:rsidRPr="007C7D91" w:rsidRDefault="00B00BC5" w:rsidP="00B00BC5">
      <w:pPr>
        <w:pStyle w:val="Default"/>
      </w:pPr>
      <w:r w:rsidRPr="007C7D91">
        <w:t xml:space="preserve"> от начала до конца, </w:t>
      </w:r>
    </w:p>
    <w:p w:rsidR="00B00BC5" w:rsidRPr="007C7D91" w:rsidRDefault="00B00BC5" w:rsidP="00B00BC5">
      <w:pPr>
        <w:pStyle w:val="Default"/>
      </w:pPr>
      <w:r w:rsidRPr="007C7D91">
        <w:t xml:space="preserve"> с заданными качественными параметрами. </w:t>
      </w:r>
    </w:p>
    <w:p w:rsidR="00B00BC5" w:rsidRPr="007C7D91" w:rsidRDefault="007C7D91" w:rsidP="00B00BC5">
      <w:pPr>
        <w:pStyle w:val="Default"/>
        <w:rPr>
          <w:color w:val="auto"/>
        </w:rPr>
      </w:pPr>
      <w:r>
        <w:rPr>
          <w:i/>
          <w:color w:val="auto"/>
        </w:rPr>
        <w:t>формировании</w:t>
      </w:r>
      <w:r w:rsidR="00B00BC5" w:rsidRPr="007C7D91">
        <w:rPr>
          <w:i/>
          <w:color w:val="auto"/>
        </w:rPr>
        <w:t xml:space="preserve"> умения самостоятельно переходить от одного задания (операции, действия) к другому в соответствии с расписанием занятий, алгоритмом действия и т.д</w:t>
      </w:r>
      <w:r w:rsidR="00B00BC5" w:rsidRPr="007C7D91">
        <w:rPr>
          <w:color w:val="auto"/>
        </w:rPr>
        <w:t xml:space="preserve">. </w:t>
      </w:r>
    </w:p>
    <w:p w:rsidR="007C7D91" w:rsidRPr="009655FA" w:rsidRDefault="00257DA1" w:rsidP="00DB3A31">
      <w:pPr>
        <w:shd w:val="clear" w:color="auto" w:fill="FFFFFF"/>
        <w:spacing w:after="150" w:line="240" w:lineRule="auto"/>
        <w:jc w:val="both"/>
        <w:rPr>
          <w:rFonts w:ascii="Times New Roman" w:hAnsi="Times New Roman" w:cs="Times New Roman"/>
          <w:color w:val="000000"/>
          <w:sz w:val="24"/>
          <w:szCs w:val="24"/>
        </w:rPr>
      </w:pPr>
      <w:r w:rsidRPr="00257DA1">
        <w:rPr>
          <w:rFonts w:ascii="Times New Roman" w:hAnsi="Times New Roman" w:cs="Times New Roman"/>
          <w:color w:val="000000"/>
          <w:sz w:val="24"/>
          <w:szCs w:val="24"/>
        </w:rPr>
        <w:t xml:space="preserve"> Результаты освоения программы дифференцируются в соответствии с ли</w:t>
      </w:r>
      <w:r>
        <w:rPr>
          <w:rFonts w:ascii="Times New Roman" w:hAnsi="Times New Roman" w:cs="Times New Roman"/>
          <w:color w:val="000000"/>
          <w:sz w:val="24"/>
          <w:szCs w:val="24"/>
        </w:rPr>
        <w:t>чностными особенностями ребенка с РАС.</w:t>
      </w:r>
    </w:p>
    <w:p w:rsidR="00520FD3" w:rsidRPr="00520FD3" w:rsidRDefault="00520FD3" w:rsidP="00520FD3">
      <w:pPr>
        <w:autoSpaceDE w:val="0"/>
        <w:autoSpaceDN w:val="0"/>
        <w:adjustRightInd w:val="0"/>
        <w:spacing w:after="0" w:line="240" w:lineRule="auto"/>
        <w:rPr>
          <w:rFonts w:ascii="Arial" w:hAnsi="Arial" w:cs="Arial"/>
          <w:color w:val="000000"/>
          <w:sz w:val="28"/>
          <w:szCs w:val="28"/>
        </w:rPr>
      </w:pPr>
      <w:r w:rsidRPr="00520FD3">
        <w:rPr>
          <w:rFonts w:ascii="Arial" w:hAnsi="Arial" w:cs="Arial"/>
          <w:b/>
          <w:bCs/>
          <w:i/>
          <w:iCs/>
          <w:color w:val="000000"/>
          <w:sz w:val="28"/>
          <w:szCs w:val="28"/>
        </w:rPr>
        <w:t xml:space="preserve">ЛИТЕРАТУРА </w:t>
      </w:r>
    </w:p>
    <w:p w:rsidR="00520FD3" w:rsidRPr="00520FD3" w:rsidRDefault="00520FD3" w:rsidP="00520FD3">
      <w:pPr>
        <w:autoSpaceDE w:val="0"/>
        <w:autoSpaceDN w:val="0"/>
        <w:adjustRightInd w:val="0"/>
        <w:spacing w:after="0" w:line="240" w:lineRule="auto"/>
        <w:rPr>
          <w:rFonts w:ascii="Times New Roman" w:hAnsi="Times New Roman" w:cs="Times New Roman"/>
          <w:color w:val="000000"/>
          <w:sz w:val="23"/>
          <w:szCs w:val="23"/>
        </w:rPr>
      </w:pPr>
      <w:r w:rsidRPr="00520FD3">
        <w:rPr>
          <w:rFonts w:ascii="Times New Roman" w:hAnsi="Times New Roman" w:cs="Times New Roman"/>
          <w:color w:val="000000"/>
          <w:sz w:val="23"/>
          <w:szCs w:val="23"/>
        </w:rPr>
        <w:t xml:space="preserve">Актуальные проблемы диагностики задержки психического развития детей / Под ред. К. С. </w:t>
      </w:r>
      <w:proofErr w:type="spellStart"/>
      <w:r w:rsidRPr="00520FD3">
        <w:rPr>
          <w:rFonts w:ascii="Times New Roman" w:hAnsi="Times New Roman" w:cs="Times New Roman"/>
          <w:color w:val="000000"/>
          <w:sz w:val="23"/>
          <w:szCs w:val="23"/>
        </w:rPr>
        <w:t>Ле-бединской</w:t>
      </w:r>
      <w:proofErr w:type="spellEnd"/>
      <w:r w:rsidRPr="00520FD3">
        <w:rPr>
          <w:rFonts w:ascii="Times New Roman" w:hAnsi="Times New Roman" w:cs="Times New Roman"/>
          <w:color w:val="000000"/>
          <w:sz w:val="23"/>
          <w:szCs w:val="23"/>
        </w:rPr>
        <w:t xml:space="preserve">. — М., 1982. </w:t>
      </w:r>
    </w:p>
    <w:p w:rsidR="00520FD3" w:rsidRPr="00520FD3" w:rsidRDefault="00520FD3" w:rsidP="00520FD3">
      <w:pPr>
        <w:autoSpaceDE w:val="0"/>
        <w:autoSpaceDN w:val="0"/>
        <w:adjustRightInd w:val="0"/>
        <w:spacing w:after="0" w:line="240" w:lineRule="auto"/>
        <w:rPr>
          <w:rFonts w:ascii="Times New Roman" w:hAnsi="Times New Roman" w:cs="Times New Roman"/>
          <w:color w:val="000000"/>
          <w:sz w:val="23"/>
          <w:szCs w:val="23"/>
        </w:rPr>
      </w:pPr>
      <w:proofErr w:type="spellStart"/>
      <w:r w:rsidRPr="00520FD3">
        <w:rPr>
          <w:rFonts w:ascii="Times New Roman" w:hAnsi="Times New Roman" w:cs="Times New Roman"/>
          <w:i/>
          <w:iCs/>
          <w:color w:val="000000"/>
          <w:sz w:val="23"/>
          <w:szCs w:val="23"/>
        </w:rPr>
        <w:t>Ахутина</w:t>
      </w:r>
      <w:proofErr w:type="spellEnd"/>
      <w:r w:rsidRPr="00520FD3">
        <w:rPr>
          <w:rFonts w:ascii="Times New Roman" w:hAnsi="Times New Roman" w:cs="Times New Roman"/>
          <w:i/>
          <w:iCs/>
          <w:color w:val="000000"/>
          <w:sz w:val="23"/>
          <w:szCs w:val="23"/>
        </w:rPr>
        <w:t xml:space="preserve"> Т. В., Пылаева Н. М. </w:t>
      </w:r>
      <w:r w:rsidRPr="00520FD3">
        <w:rPr>
          <w:rFonts w:ascii="Times New Roman" w:hAnsi="Times New Roman" w:cs="Times New Roman"/>
          <w:color w:val="000000"/>
          <w:sz w:val="23"/>
          <w:szCs w:val="23"/>
        </w:rPr>
        <w:t xml:space="preserve">Нейропсихологический подход к коррекции трудностей обучения // Нейропсихология сегодня. — М., 1996. </w:t>
      </w:r>
    </w:p>
    <w:p w:rsidR="00520FD3" w:rsidRPr="00520FD3" w:rsidRDefault="00520FD3" w:rsidP="00520FD3">
      <w:pPr>
        <w:autoSpaceDE w:val="0"/>
        <w:autoSpaceDN w:val="0"/>
        <w:adjustRightInd w:val="0"/>
        <w:spacing w:after="0" w:line="240" w:lineRule="auto"/>
        <w:rPr>
          <w:rFonts w:ascii="Times New Roman" w:hAnsi="Times New Roman" w:cs="Times New Roman"/>
          <w:color w:val="000000"/>
          <w:sz w:val="23"/>
          <w:szCs w:val="23"/>
        </w:rPr>
      </w:pPr>
      <w:r w:rsidRPr="00520FD3">
        <w:rPr>
          <w:rFonts w:ascii="Times New Roman" w:hAnsi="Times New Roman" w:cs="Times New Roman"/>
          <w:i/>
          <w:iCs/>
          <w:color w:val="000000"/>
          <w:sz w:val="23"/>
          <w:szCs w:val="23"/>
        </w:rPr>
        <w:t xml:space="preserve">Егорова </w:t>
      </w:r>
      <w:r w:rsidRPr="00520FD3">
        <w:rPr>
          <w:rFonts w:ascii="Times New Roman" w:hAnsi="Times New Roman" w:cs="Times New Roman"/>
          <w:color w:val="000000"/>
          <w:sz w:val="23"/>
          <w:szCs w:val="23"/>
        </w:rPr>
        <w:t xml:space="preserve">Г. </w:t>
      </w:r>
      <w:r w:rsidRPr="00520FD3">
        <w:rPr>
          <w:rFonts w:ascii="Times New Roman" w:hAnsi="Times New Roman" w:cs="Times New Roman"/>
          <w:i/>
          <w:iCs/>
          <w:color w:val="000000"/>
          <w:sz w:val="23"/>
          <w:szCs w:val="23"/>
        </w:rPr>
        <w:t xml:space="preserve">В. </w:t>
      </w:r>
      <w:r w:rsidRPr="00520FD3">
        <w:rPr>
          <w:rFonts w:ascii="Times New Roman" w:hAnsi="Times New Roman" w:cs="Times New Roman"/>
          <w:color w:val="000000"/>
          <w:sz w:val="23"/>
          <w:szCs w:val="23"/>
        </w:rPr>
        <w:t xml:space="preserve">Особенности памяти и мышления младших школьников, отстающих в </w:t>
      </w:r>
      <w:proofErr w:type="spellStart"/>
      <w:r w:rsidRPr="00520FD3">
        <w:rPr>
          <w:rFonts w:ascii="Times New Roman" w:hAnsi="Times New Roman" w:cs="Times New Roman"/>
          <w:color w:val="000000"/>
          <w:sz w:val="23"/>
          <w:szCs w:val="23"/>
        </w:rPr>
        <w:t>развитиии</w:t>
      </w:r>
      <w:proofErr w:type="spellEnd"/>
      <w:r w:rsidRPr="00520FD3">
        <w:rPr>
          <w:rFonts w:ascii="Times New Roman" w:hAnsi="Times New Roman" w:cs="Times New Roman"/>
          <w:color w:val="000000"/>
          <w:sz w:val="23"/>
          <w:szCs w:val="23"/>
        </w:rPr>
        <w:t xml:space="preserve">. — М., 1973. </w:t>
      </w:r>
    </w:p>
    <w:p w:rsidR="009655FA" w:rsidRDefault="00520FD3" w:rsidP="00520FD3">
      <w:pPr>
        <w:autoSpaceDE w:val="0"/>
        <w:autoSpaceDN w:val="0"/>
        <w:adjustRightInd w:val="0"/>
        <w:spacing w:after="0" w:line="240" w:lineRule="auto"/>
        <w:rPr>
          <w:rFonts w:ascii="Times New Roman" w:hAnsi="Times New Roman" w:cs="Times New Roman"/>
          <w:color w:val="000000"/>
          <w:sz w:val="23"/>
          <w:szCs w:val="23"/>
        </w:rPr>
      </w:pPr>
      <w:r w:rsidRPr="00520FD3">
        <w:rPr>
          <w:rFonts w:ascii="Times New Roman" w:hAnsi="Times New Roman" w:cs="Times New Roman"/>
          <w:i/>
          <w:iCs/>
          <w:color w:val="000000"/>
          <w:sz w:val="23"/>
          <w:szCs w:val="23"/>
        </w:rPr>
        <w:t xml:space="preserve">Марковская И. Ф. </w:t>
      </w:r>
      <w:r w:rsidRPr="00520FD3">
        <w:rPr>
          <w:rFonts w:ascii="Times New Roman" w:hAnsi="Times New Roman" w:cs="Times New Roman"/>
          <w:color w:val="000000"/>
          <w:sz w:val="23"/>
          <w:szCs w:val="23"/>
        </w:rPr>
        <w:t>Задержка психического развития. Клиничес</w:t>
      </w:r>
      <w:r>
        <w:rPr>
          <w:rFonts w:ascii="Times New Roman" w:hAnsi="Times New Roman" w:cs="Times New Roman"/>
          <w:color w:val="000000"/>
          <w:sz w:val="23"/>
          <w:szCs w:val="23"/>
        </w:rPr>
        <w:t>кая и нейропсихологическая диаг</w:t>
      </w:r>
      <w:r w:rsidRPr="00520FD3">
        <w:rPr>
          <w:rFonts w:ascii="Times New Roman" w:hAnsi="Times New Roman" w:cs="Times New Roman"/>
          <w:color w:val="000000"/>
          <w:sz w:val="23"/>
          <w:szCs w:val="23"/>
        </w:rPr>
        <w:t xml:space="preserve">ностика. — М., 1993. </w:t>
      </w:r>
    </w:p>
    <w:p w:rsidR="009655FA" w:rsidRPr="009655FA" w:rsidRDefault="009655FA" w:rsidP="00520FD3">
      <w:pPr>
        <w:autoSpaceDE w:val="0"/>
        <w:autoSpaceDN w:val="0"/>
        <w:adjustRightInd w:val="0"/>
        <w:spacing w:after="0" w:line="240" w:lineRule="auto"/>
        <w:rPr>
          <w:rFonts w:ascii="Times New Roman" w:hAnsi="Times New Roman" w:cs="Times New Roman"/>
          <w:i/>
          <w:iCs/>
          <w:color w:val="000000"/>
          <w:sz w:val="23"/>
          <w:szCs w:val="23"/>
        </w:rPr>
      </w:pPr>
      <w:ins w:id="1" w:author="Unknown">
        <w:r w:rsidRPr="009655FA">
          <w:rPr>
            <w:rFonts w:ascii="Times New Roman" w:hAnsi="Times New Roman" w:cs="Times New Roman"/>
            <w:i/>
            <w:iCs/>
            <w:color w:val="000000"/>
            <w:sz w:val="23"/>
            <w:szCs w:val="23"/>
          </w:rPr>
          <w:t xml:space="preserve">Морозов С.А. Детский аутизм и основы его коррекции (материалы к спецкурсу). – М.: </w:t>
        </w:r>
        <w:proofErr w:type="spellStart"/>
        <w:r w:rsidRPr="009655FA">
          <w:rPr>
            <w:rFonts w:ascii="Times New Roman" w:hAnsi="Times New Roman" w:cs="Times New Roman"/>
            <w:i/>
            <w:iCs/>
            <w:color w:val="000000"/>
            <w:sz w:val="23"/>
            <w:szCs w:val="23"/>
          </w:rPr>
          <w:t>Сигналъ</w:t>
        </w:r>
        <w:proofErr w:type="spellEnd"/>
        <w:r w:rsidRPr="009655FA">
          <w:rPr>
            <w:rFonts w:ascii="Times New Roman" w:hAnsi="Times New Roman" w:cs="Times New Roman"/>
            <w:i/>
            <w:iCs/>
            <w:color w:val="000000"/>
            <w:sz w:val="23"/>
            <w:szCs w:val="23"/>
          </w:rPr>
          <w:t>, 2002.</w:t>
        </w:r>
      </w:ins>
    </w:p>
    <w:p w:rsidR="00520FD3" w:rsidRPr="00520FD3" w:rsidRDefault="00520FD3" w:rsidP="00520FD3">
      <w:pPr>
        <w:autoSpaceDE w:val="0"/>
        <w:autoSpaceDN w:val="0"/>
        <w:adjustRightInd w:val="0"/>
        <w:spacing w:after="0" w:line="240" w:lineRule="auto"/>
        <w:rPr>
          <w:rFonts w:ascii="Times New Roman" w:hAnsi="Times New Roman" w:cs="Times New Roman"/>
          <w:color w:val="000000"/>
          <w:sz w:val="23"/>
          <w:szCs w:val="23"/>
        </w:rPr>
      </w:pPr>
      <w:r w:rsidRPr="00520FD3">
        <w:rPr>
          <w:rFonts w:ascii="Times New Roman" w:hAnsi="Times New Roman" w:cs="Times New Roman"/>
          <w:color w:val="000000"/>
          <w:sz w:val="23"/>
          <w:szCs w:val="23"/>
        </w:rPr>
        <w:t xml:space="preserve">Обучение детей с задержкой психического развития / Под ред. В. И. </w:t>
      </w:r>
      <w:proofErr w:type="spellStart"/>
      <w:r w:rsidRPr="00520FD3">
        <w:rPr>
          <w:rFonts w:ascii="Times New Roman" w:hAnsi="Times New Roman" w:cs="Times New Roman"/>
          <w:color w:val="000000"/>
          <w:sz w:val="23"/>
          <w:szCs w:val="23"/>
        </w:rPr>
        <w:t>Лубовского</w:t>
      </w:r>
      <w:proofErr w:type="spellEnd"/>
      <w:r w:rsidRPr="00520FD3">
        <w:rPr>
          <w:rFonts w:ascii="Times New Roman" w:hAnsi="Times New Roman" w:cs="Times New Roman"/>
          <w:color w:val="000000"/>
          <w:sz w:val="23"/>
          <w:szCs w:val="23"/>
        </w:rPr>
        <w:t xml:space="preserve">. — Смоленск, 1994. </w:t>
      </w:r>
    </w:p>
    <w:p w:rsidR="00520FD3" w:rsidRPr="00520FD3" w:rsidRDefault="00520FD3" w:rsidP="00520FD3">
      <w:pPr>
        <w:autoSpaceDE w:val="0"/>
        <w:autoSpaceDN w:val="0"/>
        <w:adjustRightInd w:val="0"/>
        <w:spacing w:after="0" w:line="240" w:lineRule="auto"/>
        <w:rPr>
          <w:rFonts w:ascii="Times New Roman" w:hAnsi="Times New Roman" w:cs="Times New Roman"/>
          <w:color w:val="000000"/>
          <w:sz w:val="23"/>
          <w:szCs w:val="23"/>
        </w:rPr>
      </w:pPr>
      <w:r w:rsidRPr="00520FD3">
        <w:rPr>
          <w:rFonts w:ascii="Times New Roman" w:hAnsi="Times New Roman" w:cs="Times New Roman"/>
          <w:i/>
          <w:iCs/>
          <w:color w:val="000000"/>
          <w:sz w:val="23"/>
          <w:szCs w:val="23"/>
        </w:rPr>
        <w:t xml:space="preserve">Шевченко С. Г. </w:t>
      </w:r>
      <w:r w:rsidRPr="00520FD3">
        <w:rPr>
          <w:rFonts w:ascii="Times New Roman" w:hAnsi="Times New Roman" w:cs="Times New Roman"/>
          <w:color w:val="000000"/>
          <w:sz w:val="23"/>
          <w:szCs w:val="23"/>
        </w:rPr>
        <w:t>Ознакомление с окружающим миром учащих</w:t>
      </w:r>
      <w:r>
        <w:rPr>
          <w:rFonts w:ascii="Times New Roman" w:hAnsi="Times New Roman" w:cs="Times New Roman"/>
          <w:color w:val="000000"/>
          <w:sz w:val="23"/>
          <w:szCs w:val="23"/>
        </w:rPr>
        <w:t>ся с задержкой психического раз</w:t>
      </w:r>
      <w:r w:rsidRPr="00520FD3">
        <w:rPr>
          <w:rFonts w:ascii="Times New Roman" w:hAnsi="Times New Roman" w:cs="Times New Roman"/>
          <w:color w:val="000000"/>
          <w:sz w:val="23"/>
          <w:szCs w:val="23"/>
        </w:rPr>
        <w:t xml:space="preserve">вития. — М., 1990. </w:t>
      </w:r>
    </w:p>
    <w:p w:rsidR="00520FD3" w:rsidRDefault="00520FD3" w:rsidP="00520FD3">
      <w:pPr>
        <w:autoSpaceDE w:val="0"/>
        <w:autoSpaceDN w:val="0"/>
        <w:adjustRightInd w:val="0"/>
        <w:spacing w:after="0" w:line="240" w:lineRule="auto"/>
        <w:rPr>
          <w:rFonts w:ascii="Times New Roman" w:hAnsi="Times New Roman" w:cs="Times New Roman"/>
          <w:color w:val="000000"/>
          <w:sz w:val="23"/>
          <w:szCs w:val="23"/>
        </w:rPr>
      </w:pPr>
      <w:proofErr w:type="spellStart"/>
      <w:r w:rsidRPr="00520FD3">
        <w:rPr>
          <w:rFonts w:ascii="Times New Roman" w:hAnsi="Times New Roman" w:cs="Times New Roman"/>
          <w:i/>
          <w:iCs/>
          <w:color w:val="000000"/>
          <w:sz w:val="23"/>
          <w:szCs w:val="23"/>
        </w:rPr>
        <w:t>Пермякова</w:t>
      </w:r>
      <w:proofErr w:type="spellEnd"/>
      <w:r w:rsidRPr="00520FD3">
        <w:rPr>
          <w:rFonts w:ascii="Times New Roman" w:hAnsi="Times New Roman" w:cs="Times New Roman"/>
          <w:i/>
          <w:iCs/>
          <w:color w:val="000000"/>
          <w:sz w:val="23"/>
          <w:szCs w:val="23"/>
        </w:rPr>
        <w:t xml:space="preserve"> </w:t>
      </w:r>
      <w:r w:rsidRPr="00520FD3">
        <w:rPr>
          <w:rFonts w:ascii="Times New Roman" w:hAnsi="Times New Roman" w:cs="Times New Roman"/>
          <w:color w:val="000000"/>
          <w:sz w:val="23"/>
          <w:szCs w:val="23"/>
        </w:rPr>
        <w:t xml:space="preserve">В. А., </w:t>
      </w:r>
      <w:proofErr w:type="spellStart"/>
      <w:r w:rsidRPr="00520FD3">
        <w:rPr>
          <w:rFonts w:ascii="Times New Roman" w:hAnsi="Times New Roman" w:cs="Times New Roman"/>
          <w:i/>
          <w:iCs/>
          <w:color w:val="000000"/>
          <w:sz w:val="23"/>
          <w:szCs w:val="23"/>
        </w:rPr>
        <w:t>Домишкевич</w:t>
      </w:r>
      <w:proofErr w:type="spellEnd"/>
      <w:r w:rsidRPr="00520FD3">
        <w:rPr>
          <w:rFonts w:ascii="Times New Roman" w:hAnsi="Times New Roman" w:cs="Times New Roman"/>
          <w:i/>
          <w:iCs/>
          <w:color w:val="000000"/>
          <w:sz w:val="23"/>
          <w:szCs w:val="23"/>
        </w:rPr>
        <w:t xml:space="preserve"> С. А. </w:t>
      </w:r>
      <w:r w:rsidRPr="00520FD3">
        <w:rPr>
          <w:rFonts w:ascii="Times New Roman" w:hAnsi="Times New Roman" w:cs="Times New Roman"/>
          <w:color w:val="000000"/>
          <w:sz w:val="23"/>
          <w:szCs w:val="23"/>
        </w:rPr>
        <w:t xml:space="preserve">Типические особенности эмоционально-волевой сферы и личностной регуляции учебной деятельности младших школьников в норме и при отклонениях в развитии // Развитие школьников с отклонениями. — Иркутск, 1981. </w:t>
      </w:r>
    </w:p>
    <w:p w:rsidR="00520FD3" w:rsidRPr="00520FD3" w:rsidRDefault="00520FD3" w:rsidP="00520FD3">
      <w:pPr>
        <w:autoSpaceDE w:val="0"/>
        <w:autoSpaceDN w:val="0"/>
        <w:adjustRightInd w:val="0"/>
        <w:spacing w:after="0" w:line="240" w:lineRule="auto"/>
        <w:rPr>
          <w:rFonts w:ascii="Times New Roman" w:hAnsi="Times New Roman" w:cs="Times New Roman"/>
        </w:rPr>
      </w:pPr>
      <w:r w:rsidRPr="00520FD3">
        <w:rPr>
          <w:rFonts w:ascii="Times New Roman" w:hAnsi="Times New Roman" w:cs="Times New Roman"/>
        </w:rPr>
        <w:t xml:space="preserve">"Методические рекомендации по развитию сенсорной сферы  детей (пособие для коррекционных учреждений)". Л.А. </w:t>
      </w:r>
      <w:proofErr w:type="spellStart"/>
      <w:r w:rsidRPr="00520FD3">
        <w:rPr>
          <w:rFonts w:ascii="Times New Roman" w:hAnsi="Times New Roman" w:cs="Times New Roman"/>
        </w:rPr>
        <w:t>Метиева</w:t>
      </w:r>
      <w:proofErr w:type="spellEnd"/>
      <w:r w:rsidRPr="00520FD3">
        <w:rPr>
          <w:rFonts w:ascii="Times New Roman" w:hAnsi="Times New Roman" w:cs="Times New Roman"/>
        </w:rPr>
        <w:t>.</w:t>
      </w:r>
    </w:p>
    <w:p w:rsidR="00520FD3" w:rsidRPr="00520FD3" w:rsidRDefault="00520FD3" w:rsidP="00520FD3">
      <w:pPr>
        <w:autoSpaceDE w:val="0"/>
        <w:autoSpaceDN w:val="0"/>
        <w:adjustRightInd w:val="0"/>
        <w:spacing w:after="0" w:line="240" w:lineRule="auto"/>
        <w:rPr>
          <w:rFonts w:ascii="Times New Roman" w:hAnsi="Times New Roman" w:cs="Times New Roman"/>
        </w:rPr>
      </w:pPr>
      <w:r w:rsidRPr="00520FD3">
        <w:rPr>
          <w:rFonts w:ascii="Times New Roman" w:hAnsi="Times New Roman" w:cs="Times New Roman"/>
        </w:rPr>
        <w:t>"Коррекция и развитие эмоциональной сферы детей с ОВЗ". Е.В. Иванова</w:t>
      </w:r>
    </w:p>
    <w:p w:rsidR="00520FD3" w:rsidRDefault="00520FD3" w:rsidP="00520FD3">
      <w:pPr>
        <w:autoSpaceDE w:val="0"/>
        <w:autoSpaceDN w:val="0"/>
        <w:adjustRightInd w:val="0"/>
        <w:spacing w:after="0" w:line="240" w:lineRule="auto"/>
        <w:rPr>
          <w:rFonts w:ascii="Times New Roman" w:eastAsia="Times New Roman" w:hAnsi="Times New Roman" w:cs="Times New Roman"/>
          <w:sz w:val="24"/>
          <w:szCs w:val="24"/>
        </w:rPr>
      </w:pPr>
      <w:r w:rsidRPr="00520FD3">
        <w:rPr>
          <w:rFonts w:ascii="Times New Roman" w:eastAsia="Times New Roman" w:hAnsi="Times New Roman" w:cs="Times New Roman"/>
          <w:bCs/>
          <w:sz w:val="24"/>
          <w:szCs w:val="24"/>
        </w:rPr>
        <w:t xml:space="preserve">"Поддержка </w:t>
      </w:r>
      <w:proofErr w:type="spellStart"/>
      <w:r w:rsidRPr="00520FD3">
        <w:rPr>
          <w:rFonts w:ascii="Times New Roman" w:eastAsia="Times New Roman" w:hAnsi="Times New Roman" w:cs="Times New Roman"/>
          <w:bCs/>
          <w:sz w:val="24"/>
          <w:szCs w:val="24"/>
        </w:rPr>
        <w:t>аутичных</w:t>
      </w:r>
      <w:proofErr w:type="spellEnd"/>
      <w:r w:rsidRPr="00520FD3">
        <w:rPr>
          <w:rFonts w:ascii="Times New Roman" w:eastAsia="Times New Roman" w:hAnsi="Times New Roman" w:cs="Times New Roman"/>
          <w:bCs/>
          <w:sz w:val="24"/>
          <w:szCs w:val="24"/>
        </w:rPr>
        <w:t xml:space="preserve"> и отстающих в развитии детей</w:t>
      </w:r>
      <w:r w:rsidRPr="00520FD3">
        <w:rPr>
          <w:rFonts w:ascii="Times New Roman" w:eastAsia="Times New Roman" w:hAnsi="Times New Roman" w:cs="Times New Roman"/>
          <w:sz w:val="24"/>
          <w:szCs w:val="24"/>
        </w:rPr>
        <w:t xml:space="preserve">" </w:t>
      </w:r>
      <w:r w:rsidRPr="00520FD3">
        <w:rPr>
          <w:rFonts w:ascii="Times New Roman" w:hAnsi="Times New Roman" w:cs="Times New Roman"/>
          <w:bCs/>
        </w:rPr>
        <w:t xml:space="preserve">программа TEACH, </w:t>
      </w:r>
      <w:r w:rsidRPr="00520FD3">
        <w:rPr>
          <w:rFonts w:ascii="Times New Roman" w:eastAsia="Times New Roman" w:hAnsi="Times New Roman" w:cs="Times New Roman"/>
          <w:sz w:val="24"/>
          <w:szCs w:val="24"/>
        </w:rPr>
        <w:t xml:space="preserve">Эрик </w:t>
      </w:r>
      <w:proofErr w:type="spellStart"/>
      <w:r w:rsidRPr="00520FD3">
        <w:rPr>
          <w:rFonts w:ascii="Times New Roman" w:eastAsia="Times New Roman" w:hAnsi="Times New Roman" w:cs="Times New Roman"/>
          <w:sz w:val="24"/>
          <w:szCs w:val="24"/>
        </w:rPr>
        <w:t>Шоплер</w:t>
      </w:r>
      <w:proofErr w:type="spellEnd"/>
      <w:r w:rsidRPr="00520FD3">
        <w:rPr>
          <w:rFonts w:ascii="Times New Roman" w:eastAsia="Times New Roman" w:hAnsi="Times New Roman" w:cs="Times New Roman"/>
          <w:sz w:val="24"/>
          <w:szCs w:val="24"/>
        </w:rPr>
        <w:t xml:space="preserve"> .</w:t>
      </w:r>
    </w:p>
    <w:p w:rsidR="00520FD3" w:rsidRDefault="00520FD3" w:rsidP="00520FD3">
      <w:pPr>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Янушко</w:t>
      </w:r>
      <w:proofErr w:type="spellEnd"/>
      <w:r>
        <w:rPr>
          <w:rFonts w:ascii="Times New Roman" w:eastAsia="Times New Roman" w:hAnsi="Times New Roman" w:cs="Times New Roman"/>
          <w:sz w:val="24"/>
          <w:szCs w:val="24"/>
        </w:rPr>
        <w:t xml:space="preserve"> Игры с </w:t>
      </w:r>
      <w:proofErr w:type="spellStart"/>
      <w:r>
        <w:rPr>
          <w:rFonts w:ascii="Times New Roman" w:eastAsia="Times New Roman" w:hAnsi="Times New Roman" w:cs="Times New Roman"/>
          <w:sz w:val="24"/>
          <w:szCs w:val="24"/>
        </w:rPr>
        <w:t>аутичным</w:t>
      </w:r>
      <w:proofErr w:type="spellEnd"/>
      <w:r>
        <w:rPr>
          <w:rFonts w:ascii="Times New Roman" w:eastAsia="Times New Roman" w:hAnsi="Times New Roman" w:cs="Times New Roman"/>
          <w:sz w:val="24"/>
          <w:szCs w:val="24"/>
        </w:rPr>
        <w:t xml:space="preserve"> ребенком.</w:t>
      </w:r>
    </w:p>
    <w:p w:rsidR="00520FD3" w:rsidRPr="00520FD3" w:rsidRDefault="00520FD3" w:rsidP="00520FD3">
      <w:pPr>
        <w:autoSpaceDE w:val="0"/>
        <w:autoSpaceDN w:val="0"/>
        <w:adjustRightInd w:val="0"/>
        <w:spacing w:after="0" w:line="240" w:lineRule="auto"/>
        <w:rPr>
          <w:rFonts w:ascii="Times New Roman" w:hAnsi="Times New Roman" w:cs="Times New Roman"/>
          <w:color w:val="000000"/>
          <w:sz w:val="23"/>
          <w:szCs w:val="23"/>
        </w:rPr>
      </w:pPr>
    </w:p>
    <w:p w:rsidR="007C7D91" w:rsidRPr="00520FD3" w:rsidRDefault="007C7D91" w:rsidP="00520FD3">
      <w:pPr>
        <w:autoSpaceDE w:val="0"/>
        <w:autoSpaceDN w:val="0"/>
        <w:adjustRightInd w:val="0"/>
        <w:spacing w:after="0" w:line="240" w:lineRule="auto"/>
        <w:rPr>
          <w:rFonts w:ascii="Times New Roman" w:hAnsi="Times New Roman" w:cs="Times New Roman"/>
          <w:color w:val="000000"/>
          <w:sz w:val="23"/>
          <w:szCs w:val="23"/>
        </w:rPr>
      </w:pPr>
    </w:p>
    <w:p w:rsidR="007C7D91" w:rsidRPr="00520FD3" w:rsidRDefault="007C7D91" w:rsidP="00520FD3">
      <w:pPr>
        <w:autoSpaceDE w:val="0"/>
        <w:autoSpaceDN w:val="0"/>
        <w:adjustRightInd w:val="0"/>
        <w:spacing w:after="0" w:line="240" w:lineRule="auto"/>
        <w:rPr>
          <w:rFonts w:ascii="Times New Roman" w:hAnsi="Times New Roman" w:cs="Times New Roman"/>
          <w:color w:val="000000"/>
          <w:sz w:val="23"/>
          <w:szCs w:val="23"/>
        </w:rPr>
      </w:pPr>
    </w:p>
    <w:p w:rsidR="007C7D91" w:rsidRPr="00520FD3" w:rsidRDefault="007C7D91" w:rsidP="00520FD3">
      <w:pPr>
        <w:autoSpaceDE w:val="0"/>
        <w:autoSpaceDN w:val="0"/>
        <w:adjustRightInd w:val="0"/>
        <w:spacing w:after="0" w:line="240" w:lineRule="auto"/>
        <w:rPr>
          <w:rFonts w:ascii="Times New Roman" w:hAnsi="Times New Roman" w:cs="Times New Roman"/>
          <w:color w:val="000000"/>
          <w:sz w:val="23"/>
          <w:szCs w:val="23"/>
        </w:rPr>
      </w:pPr>
    </w:p>
    <w:p w:rsidR="00BB74EE" w:rsidRDefault="00BB74EE" w:rsidP="00BB74EE">
      <w:pPr>
        <w:shd w:val="clear" w:color="auto" w:fill="FFFFFF"/>
        <w:spacing w:after="150" w:line="240" w:lineRule="auto"/>
        <w:jc w:val="center"/>
        <w:rPr>
          <w:rFonts w:ascii="Times New Roman" w:eastAsia="Times New Roman" w:hAnsi="Times New Roman" w:cs="Times New Roman"/>
          <w:sz w:val="24"/>
          <w:szCs w:val="24"/>
        </w:rPr>
      </w:pPr>
    </w:p>
    <w:p w:rsidR="00BB74EE" w:rsidRPr="00DB3A31" w:rsidRDefault="00BB74EE" w:rsidP="00BB74EE">
      <w:pPr>
        <w:shd w:val="clear" w:color="auto" w:fill="FFFFFF"/>
        <w:spacing w:after="150" w:line="240" w:lineRule="auto"/>
        <w:jc w:val="center"/>
        <w:rPr>
          <w:rFonts w:ascii="Times New Roman" w:eastAsia="Times New Roman" w:hAnsi="Times New Roman" w:cs="Times New Roman"/>
          <w:sz w:val="24"/>
          <w:szCs w:val="24"/>
        </w:rPr>
      </w:pPr>
    </w:p>
    <w:sectPr w:rsidR="00BB74EE" w:rsidRPr="00DB3A31" w:rsidSect="00240A6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5502C"/>
    <w:multiLevelType w:val="hybridMultilevel"/>
    <w:tmpl w:val="B964B2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1B2EDA"/>
    <w:multiLevelType w:val="multilevel"/>
    <w:tmpl w:val="4FFC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2C6BC4"/>
    <w:multiLevelType w:val="multilevel"/>
    <w:tmpl w:val="4E823890"/>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
    <w:nsid w:val="2F4F1A83"/>
    <w:multiLevelType w:val="multilevel"/>
    <w:tmpl w:val="E15C3E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E40DA7"/>
    <w:multiLevelType w:val="hybridMultilevel"/>
    <w:tmpl w:val="E0EA2126"/>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8932EFD"/>
    <w:multiLevelType w:val="multilevel"/>
    <w:tmpl w:val="A02065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47624BCC"/>
    <w:multiLevelType w:val="multilevel"/>
    <w:tmpl w:val="329882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496D10EB"/>
    <w:multiLevelType w:val="multilevel"/>
    <w:tmpl w:val="9270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0D24CC"/>
    <w:multiLevelType w:val="hybridMultilevel"/>
    <w:tmpl w:val="A42E02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7E046C"/>
    <w:multiLevelType w:val="hybridMultilevel"/>
    <w:tmpl w:val="9B5A313A"/>
    <w:lvl w:ilvl="0" w:tplc="EDA6A67C">
      <w:start w:val="1"/>
      <w:numFmt w:val="bullet"/>
      <w:lvlText w:val="•"/>
      <w:lvlJc w:val="left"/>
      <w:pPr>
        <w:tabs>
          <w:tab w:val="num" w:pos="720"/>
        </w:tabs>
        <w:ind w:left="720" w:hanging="360"/>
      </w:pPr>
      <w:rPr>
        <w:rFonts w:ascii="Arial" w:hAnsi="Arial" w:hint="default"/>
      </w:rPr>
    </w:lvl>
    <w:lvl w:ilvl="1" w:tplc="7242A982" w:tentative="1">
      <w:start w:val="1"/>
      <w:numFmt w:val="bullet"/>
      <w:lvlText w:val="•"/>
      <w:lvlJc w:val="left"/>
      <w:pPr>
        <w:tabs>
          <w:tab w:val="num" w:pos="1440"/>
        </w:tabs>
        <w:ind w:left="1440" w:hanging="360"/>
      </w:pPr>
      <w:rPr>
        <w:rFonts w:ascii="Arial" w:hAnsi="Arial" w:hint="default"/>
      </w:rPr>
    </w:lvl>
    <w:lvl w:ilvl="2" w:tplc="6846D3D0" w:tentative="1">
      <w:start w:val="1"/>
      <w:numFmt w:val="bullet"/>
      <w:lvlText w:val="•"/>
      <w:lvlJc w:val="left"/>
      <w:pPr>
        <w:tabs>
          <w:tab w:val="num" w:pos="2160"/>
        </w:tabs>
        <w:ind w:left="2160" w:hanging="360"/>
      </w:pPr>
      <w:rPr>
        <w:rFonts w:ascii="Arial" w:hAnsi="Arial" w:hint="default"/>
      </w:rPr>
    </w:lvl>
    <w:lvl w:ilvl="3" w:tplc="74FC5B54" w:tentative="1">
      <w:start w:val="1"/>
      <w:numFmt w:val="bullet"/>
      <w:lvlText w:val="•"/>
      <w:lvlJc w:val="left"/>
      <w:pPr>
        <w:tabs>
          <w:tab w:val="num" w:pos="2880"/>
        </w:tabs>
        <w:ind w:left="2880" w:hanging="360"/>
      </w:pPr>
      <w:rPr>
        <w:rFonts w:ascii="Arial" w:hAnsi="Arial" w:hint="default"/>
      </w:rPr>
    </w:lvl>
    <w:lvl w:ilvl="4" w:tplc="1902C7AE" w:tentative="1">
      <w:start w:val="1"/>
      <w:numFmt w:val="bullet"/>
      <w:lvlText w:val="•"/>
      <w:lvlJc w:val="left"/>
      <w:pPr>
        <w:tabs>
          <w:tab w:val="num" w:pos="3600"/>
        </w:tabs>
        <w:ind w:left="3600" w:hanging="360"/>
      </w:pPr>
      <w:rPr>
        <w:rFonts w:ascii="Arial" w:hAnsi="Arial" w:hint="default"/>
      </w:rPr>
    </w:lvl>
    <w:lvl w:ilvl="5" w:tplc="DA848B22" w:tentative="1">
      <w:start w:val="1"/>
      <w:numFmt w:val="bullet"/>
      <w:lvlText w:val="•"/>
      <w:lvlJc w:val="left"/>
      <w:pPr>
        <w:tabs>
          <w:tab w:val="num" w:pos="4320"/>
        </w:tabs>
        <w:ind w:left="4320" w:hanging="360"/>
      </w:pPr>
      <w:rPr>
        <w:rFonts w:ascii="Arial" w:hAnsi="Arial" w:hint="default"/>
      </w:rPr>
    </w:lvl>
    <w:lvl w:ilvl="6" w:tplc="08889326" w:tentative="1">
      <w:start w:val="1"/>
      <w:numFmt w:val="bullet"/>
      <w:lvlText w:val="•"/>
      <w:lvlJc w:val="left"/>
      <w:pPr>
        <w:tabs>
          <w:tab w:val="num" w:pos="5040"/>
        </w:tabs>
        <w:ind w:left="5040" w:hanging="360"/>
      </w:pPr>
      <w:rPr>
        <w:rFonts w:ascii="Arial" w:hAnsi="Arial" w:hint="default"/>
      </w:rPr>
    </w:lvl>
    <w:lvl w:ilvl="7" w:tplc="842C2C84" w:tentative="1">
      <w:start w:val="1"/>
      <w:numFmt w:val="bullet"/>
      <w:lvlText w:val="•"/>
      <w:lvlJc w:val="left"/>
      <w:pPr>
        <w:tabs>
          <w:tab w:val="num" w:pos="5760"/>
        </w:tabs>
        <w:ind w:left="5760" w:hanging="360"/>
      </w:pPr>
      <w:rPr>
        <w:rFonts w:ascii="Arial" w:hAnsi="Arial" w:hint="default"/>
      </w:rPr>
    </w:lvl>
    <w:lvl w:ilvl="8" w:tplc="2A94FF02" w:tentative="1">
      <w:start w:val="1"/>
      <w:numFmt w:val="bullet"/>
      <w:lvlText w:val="•"/>
      <w:lvlJc w:val="left"/>
      <w:pPr>
        <w:tabs>
          <w:tab w:val="num" w:pos="6480"/>
        </w:tabs>
        <w:ind w:left="6480" w:hanging="360"/>
      </w:pPr>
      <w:rPr>
        <w:rFonts w:ascii="Arial" w:hAnsi="Arial" w:hint="default"/>
      </w:rPr>
    </w:lvl>
  </w:abstractNum>
  <w:abstractNum w:abstractNumId="10">
    <w:nsid w:val="73D205E4"/>
    <w:multiLevelType w:val="multilevel"/>
    <w:tmpl w:val="7A685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8F103F"/>
    <w:multiLevelType w:val="hybridMultilevel"/>
    <w:tmpl w:val="E0EA2126"/>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3"/>
  </w:num>
  <w:num w:numId="3">
    <w:abstractNumId w:val="5"/>
  </w:num>
  <w:num w:numId="4">
    <w:abstractNumId w:val="6"/>
  </w:num>
  <w:num w:numId="5">
    <w:abstractNumId w:val="1"/>
  </w:num>
  <w:num w:numId="6">
    <w:abstractNumId w:val="7"/>
  </w:num>
  <w:num w:numId="7">
    <w:abstractNumId w:val="9"/>
  </w:num>
  <w:num w:numId="8">
    <w:abstractNumId w:val="4"/>
  </w:num>
  <w:num w:numId="9">
    <w:abstractNumId w:val="10"/>
  </w:num>
  <w:num w:numId="10">
    <w:abstractNumId w:val="0"/>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783C28"/>
    <w:rsid w:val="00067BDE"/>
    <w:rsid w:val="000F25BB"/>
    <w:rsid w:val="00192697"/>
    <w:rsid w:val="00240A63"/>
    <w:rsid w:val="002521C0"/>
    <w:rsid w:val="00257DA1"/>
    <w:rsid w:val="00296FBD"/>
    <w:rsid w:val="003C05F6"/>
    <w:rsid w:val="004144E3"/>
    <w:rsid w:val="00433C68"/>
    <w:rsid w:val="00493C3B"/>
    <w:rsid w:val="00516BAF"/>
    <w:rsid w:val="00520FD3"/>
    <w:rsid w:val="00623A8E"/>
    <w:rsid w:val="00783C28"/>
    <w:rsid w:val="007C7D91"/>
    <w:rsid w:val="00891C5A"/>
    <w:rsid w:val="008D7A3D"/>
    <w:rsid w:val="00900468"/>
    <w:rsid w:val="009655FA"/>
    <w:rsid w:val="00976472"/>
    <w:rsid w:val="009A1818"/>
    <w:rsid w:val="009E408E"/>
    <w:rsid w:val="00A233E2"/>
    <w:rsid w:val="00A5593B"/>
    <w:rsid w:val="00A92D95"/>
    <w:rsid w:val="00B00BC5"/>
    <w:rsid w:val="00BB74EE"/>
    <w:rsid w:val="00D23192"/>
    <w:rsid w:val="00DB3A31"/>
    <w:rsid w:val="00E94EBF"/>
    <w:rsid w:val="00F56BBD"/>
    <w:rsid w:val="00FE32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6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C28"/>
    <w:pPr>
      <w:ind w:left="720"/>
      <w:contextualSpacing/>
    </w:pPr>
  </w:style>
  <w:style w:type="paragraph" w:styleId="a4">
    <w:name w:val="Normal (Web)"/>
    <w:basedOn w:val="a"/>
    <w:unhideWhenUsed/>
    <w:rsid w:val="00783C2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a6"/>
    <w:qFormat/>
    <w:rsid w:val="00783C28"/>
    <w:pPr>
      <w:spacing w:after="0" w:line="240" w:lineRule="auto"/>
    </w:pPr>
  </w:style>
  <w:style w:type="table" w:styleId="a7">
    <w:name w:val="Table Grid"/>
    <w:basedOn w:val="a1"/>
    <w:uiPriority w:val="59"/>
    <w:rsid w:val="00783C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Без интервала Знак"/>
    <w:basedOn w:val="a0"/>
    <w:link w:val="a5"/>
    <w:rsid w:val="00783C28"/>
  </w:style>
  <w:style w:type="paragraph" w:customStyle="1" w:styleId="Standard">
    <w:name w:val="Standard"/>
    <w:rsid w:val="00240A63"/>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Bodytext2">
    <w:name w:val="Body text (2)_"/>
    <w:basedOn w:val="a0"/>
    <w:link w:val="Bodytext20"/>
    <w:rsid w:val="00240A63"/>
    <w:rPr>
      <w:rFonts w:ascii="Times New Roman" w:eastAsia="Times New Roman" w:hAnsi="Times New Roman" w:cs="Times New Roman"/>
      <w:sz w:val="28"/>
      <w:szCs w:val="28"/>
      <w:shd w:val="clear" w:color="auto" w:fill="FFFFFF"/>
    </w:rPr>
  </w:style>
  <w:style w:type="character" w:customStyle="1" w:styleId="Bodytext2PalatinoLinotype12pt">
    <w:name w:val="Body text (2) + Palatino Linotype;12 pt"/>
    <w:basedOn w:val="Bodytext2"/>
    <w:rsid w:val="00240A63"/>
    <w:rPr>
      <w:rFonts w:ascii="Palatino Linotype" w:eastAsia="Palatino Linotype" w:hAnsi="Palatino Linotype" w:cs="Palatino Linotype"/>
      <w:color w:val="000000"/>
      <w:spacing w:val="0"/>
      <w:w w:val="100"/>
      <w:position w:val="0"/>
      <w:sz w:val="24"/>
      <w:szCs w:val="24"/>
      <w:lang w:val="ru-RU" w:eastAsia="ru-RU" w:bidi="ru-RU"/>
    </w:rPr>
  </w:style>
  <w:style w:type="paragraph" w:customStyle="1" w:styleId="Bodytext20">
    <w:name w:val="Body text (2)"/>
    <w:basedOn w:val="a"/>
    <w:link w:val="Bodytext2"/>
    <w:rsid w:val="00240A63"/>
    <w:pPr>
      <w:widowControl w:val="0"/>
      <w:shd w:val="clear" w:color="auto" w:fill="FFFFFF"/>
      <w:spacing w:after="0" w:line="322" w:lineRule="exact"/>
    </w:pPr>
    <w:rPr>
      <w:rFonts w:ascii="Times New Roman" w:eastAsia="Times New Roman" w:hAnsi="Times New Roman" w:cs="Times New Roman"/>
      <w:sz w:val="28"/>
      <w:szCs w:val="28"/>
    </w:rPr>
  </w:style>
  <w:style w:type="paragraph" w:customStyle="1" w:styleId="Default">
    <w:name w:val="Default"/>
    <w:rsid w:val="00240A6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520FD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20F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307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7</Pages>
  <Words>2171</Words>
  <Characters>12376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cp:lastPrinted>2020-09-09T11:54:00Z</cp:lastPrinted>
  <dcterms:created xsi:type="dcterms:W3CDTF">2019-08-30T10:14:00Z</dcterms:created>
  <dcterms:modified xsi:type="dcterms:W3CDTF">2020-10-27T10:48:00Z</dcterms:modified>
</cp:coreProperties>
</file>